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A08" w:rsidRDefault="00E67A08"/>
    <w:p w:rsidR="00411B88" w:rsidRPr="00B13062" w:rsidRDefault="00411B88" w:rsidP="00411B88">
      <w:pPr>
        <w:jc w:val="center"/>
        <w:rPr>
          <w:rFonts w:ascii="Arial" w:hAnsi="Arial" w:cs="Arial"/>
        </w:rPr>
      </w:pPr>
      <w:r w:rsidRPr="00395200">
        <w:rPr>
          <w:rFonts w:ascii="Arial" w:hAnsi="Arial" w:cs="Arial"/>
          <w:b/>
          <w:bCs/>
          <w:smallCaps/>
          <w:lang w:eastAsia="ja-JP"/>
        </w:rPr>
        <w:t>Program</w:t>
      </w:r>
      <w:r>
        <w:rPr>
          <w:rFonts w:ascii="Arial" w:hAnsi="Arial" w:cs="Arial"/>
          <w:b/>
          <w:bCs/>
          <w:smallCaps/>
          <w:lang w:eastAsia="ja-JP"/>
        </w:rPr>
        <w:t xml:space="preserve"> HCTTM-13 </w:t>
      </w:r>
      <w:proofErr w:type="spellStart"/>
      <w:r>
        <w:rPr>
          <w:rFonts w:ascii="Arial" w:hAnsi="Arial" w:cs="Arial"/>
          <w:b/>
          <w:bCs/>
          <w:smallCaps/>
          <w:lang w:eastAsia="ja-JP"/>
        </w:rPr>
        <w:t>havana</w:t>
      </w:r>
      <w:proofErr w:type="spellEnd"/>
      <w:r>
        <w:rPr>
          <w:rFonts w:ascii="Arial" w:hAnsi="Arial" w:cs="Arial"/>
          <w:b/>
          <w:bCs/>
          <w:smallCaps/>
          <w:lang w:eastAsia="ja-JP"/>
        </w:rPr>
        <w:t xml:space="preserve"> Course in Travel and Tropical </w:t>
      </w:r>
      <w:proofErr w:type="gramStart"/>
      <w:r>
        <w:rPr>
          <w:rFonts w:ascii="Arial" w:hAnsi="Arial" w:cs="Arial"/>
          <w:b/>
          <w:bCs/>
          <w:smallCaps/>
          <w:lang w:eastAsia="ja-JP"/>
        </w:rPr>
        <w:t>Medicine  march</w:t>
      </w:r>
      <w:proofErr w:type="gramEnd"/>
      <w:r>
        <w:rPr>
          <w:rFonts w:ascii="Arial" w:hAnsi="Arial" w:cs="Arial"/>
          <w:b/>
          <w:bCs/>
          <w:smallCaps/>
          <w:lang w:eastAsia="ja-JP"/>
        </w:rPr>
        <w:t xml:space="preserve"> 2-</w:t>
      </w:r>
      <w:r w:rsidR="00485365">
        <w:rPr>
          <w:rFonts w:ascii="Arial" w:hAnsi="Arial" w:cs="Arial"/>
          <w:b/>
          <w:bCs/>
          <w:smallCaps/>
          <w:lang w:eastAsia="ja-JP"/>
        </w:rPr>
        <w:t xml:space="preserve">4 </w:t>
      </w:r>
      <w:r>
        <w:rPr>
          <w:rFonts w:ascii="Arial" w:hAnsi="Arial" w:cs="Arial"/>
          <w:b/>
          <w:bCs/>
          <w:smallCaps/>
          <w:lang w:eastAsia="ja-JP"/>
        </w:rPr>
        <w:t>-2020</w:t>
      </w:r>
    </w:p>
    <w:tbl>
      <w:tblPr>
        <w:tblW w:w="1329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8068"/>
        <w:gridCol w:w="3130"/>
      </w:tblGrid>
      <w:tr w:rsidR="00411B88" w:rsidRPr="00756B52" w:rsidTr="00E51B25">
        <w:trPr>
          <w:trHeight w:val="20"/>
          <w:tblHeader/>
          <w:jc w:val="center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Pr="005A1A00" w:rsidRDefault="00411B88" w:rsidP="00E51B25">
            <w:pPr>
              <w:ind w:left="-108" w:right="-108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5A1A00">
              <w:rPr>
                <w:rFonts w:ascii="Arial" w:hAnsi="Arial" w:cs="Arial"/>
                <w:b/>
                <w:bCs/>
                <w:lang w:val="fr-FR"/>
              </w:rPr>
              <w:t>Day/time</w:t>
            </w:r>
          </w:p>
        </w:tc>
        <w:tc>
          <w:tcPr>
            <w:tcW w:w="8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Pr="005A1A00" w:rsidRDefault="00411B88" w:rsidP="00E51B25">
            <w:pPr>
              <w:tabs>
                <w:tab w:val="left" w:pos="5386"/>
              </w:tabs>
              <w:ind w:right="38"/>
              <w:jc w:val="center"/>
              <w:rPr>
                <w:rFonts w:ascii="Arial" w:hAnsi="Arial" w:cs="Arial"/>
                <w:b/>
                <w:lang w:eastAsia="ja-JP"/>
              </w:rPr>
            </w:pPr>
            <w:r w:rsidRPr="005A1A00">
              <w:rPr>
                <w:rFonts w:ascii="Arial" w:hAnsi="Arial" w:cs="Arial"/>
                <w:b/>
                <w:lang w:eastAsia="ja-JP"/>
              </w:rPr>
              <w:t>Topic</w:t>
            </w:r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Pr="00F97541" w:rsidRDefault="00411B88" w:rsidP="00E51B25">
            <w:pPr>
              <w:jc w:val="center"/>
              <w:rPr>
                <w:rFonts w:ascii="Arial" w:hAnsi="Arial" w:cs="Arial"/>
                <w:b/>
                <w:lang w:eastAsia="ja-JP"/>
              </w:rPr>
            </w:pPr>
            <w:r w:rsidRPr="00F97541">
              <w:rPr>
                <w:rFonts w:ascii="Arial" w:hAnsi="Arial" w:cs="Arial"/>
                <w:b/>
                <w:lang w:eastAsia="ja-JP"/>
              </w:rPr>
              <w:t>Professor</w:t>
            </w:r>
          </w:p>
        </w:tc>
      </w:tr>
      <w:tr w:rsidR="00411B88" w:rsidRPr="00756B52" w:rsidTr="00E51B25">
        <w:trPr>
          <w:trHeight w:val="20"/>
          <w:tblHeader/>
          <w:jc w:val="center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B88" w:rsidRPr="00756B52" w:rsidRDefault="00411B88" w:rsidP="00E51B25">
            <w:pPr>
              <w:ind w:left="-108" w:right="-108"/>
              <w:rPr>
                <w:rFonts w:ascii="Arial" w:hAnsi="Arial" w:cs="Arial"/>
              </w:rPr>
            </w:pPr>
            <w:r w:rsidRPr="00715C72">
              <w:rPr>
                <w:rFonts w:ascii="Arial" w:hAnsi="Arial" w:cs="Arial"/>
                <w:b/>
                <w:bCs/>
              </w:rPr>
              <w:t>Monday</w:t>
            </w:r>
            <w:r>
              <w:rPr>
                <w:rFonts w:ascii="Arial" w:hAnsi="Arial" w:cs="Arial"/>
                <w:b/>
                <w:bCs/>
              </w:rPr>
              <w:t xml:space="preserve"> 2 March</w:t>
            </w:r>
          </w:p>
        </w:tc>
        <w:tc>
          <w:tcPr>
            <w:tcW w:w="8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B88" w:rsidRPr="00756B52" w:rsidRDefault="00411B88" w:rsidP="00E51B25">
            <w:pPr>
              <w:tabs>
                <w:tab w:val="left" w:pos="5386"/>
              </w:tabs>
              <w:ind w:right="38"/>
              <w:rPr>
                <w:rFonts w:ascii="Arial" w:hAnsi="Arial" w:cs="Arial"/>
              </w:rPr>
            </w:pPr>
            <w:r w:rsidRPr="00756B52">
              <w:rPr>
                <w:rFonts w:ascii="Arial" w:hAnsi="Arial" w:cs="Arial"/>
                <w:lang w:eastAsia="ja-JP"/>
              </w:rPr>
              <w:t> </w:t>
            </w:r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B88" w:rsidRPr="00F97541" w:rsidRDefault="00411B88" w:rsidP="00E51B25">
            <w:pPr>
              <w:rPr>
                <w:rFonts w:ascii="Arial" w:hAnsi="Arial" w:cs="Arial"/>
              </w:rPr>
            </w:pPr>
          </w:p>
        </w:tc>
      </w:tr>
      <w:tr w:rsidR="00411B88" w:rsidRPr="007B049A" w:rsidTr="00E51B25">
        <w:trPr>
          <w:trHeight w:val="20"/>
          <w:tblHeader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B88" w:rsidRPr="00756B52" w:rsidRDefault="00411B88" w:rsidP="00E51B25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ja-JP"/>
              </w:rPr>
              <w:t>0</w:t>
            </w:r>
            <w:r w:rsidRPr="00756B52">
              <w:rPr>
                <w:rFonts w:ascii="Arial" w:hAnsi="Arial" w:cs="Arial"/>
                <w:lang w:eastAsia="ja-JP"/>
              </w:rPr>
              <w:t>9:</w:t>
            </w:r>
            <w:r>
              <w:rPr>
                <w:rFonts w:ascii="Arial" w:hAnsi="Arial" w:cs="Arial"/>
                <w:lang w:eastAsia="ja-JP"/>
              </w:rPr>
              <w:t>3</w:t>
            </w:r>
            <w:r w:rsidRPr="00756B52">
              <w:rPr>
                <w:rFonts w:ascii="Arial" w:hAnsi="Arial" w:cs="Arial"/>
                <w:lang w:eastAsia="ja-JP"/>
              </w:rPr>
              <w:t>0</w:t>
            </w:r>
            <w:r>
              <w:rPr>
                <w:rFonts w:ascii="Arial" w:hAnsi="Arial" w:cs="Arial"/>
                <w:lang w:eastAsia="ja-JP"/>
              </w:rPr>
              <w:t>am-</w:t>
            </w:r>
            <w:r w:rsidRPr="00756B52">
              <w:rPr>
                <w:rFonts w:ascii="Arial" w:hAnsi="Arial" w:cs="Arial"/>
                <w:lang w:eastAsia="ja-JP"/>
              </w:rPr>
              <w:t>1</w:t>
            </w:r>
            <w:r>
              <w:rPr>
                <w:rFonts w:ascii="Arial" w:hAnsi="Arial" w:cs="Arial"/>
                <w:lang w:eastAsia="ja-JP"/>
              </w:rPr>
              <w:t>0</w:t>
            </w:r>
            <w:r w:rsidRPr="00756B52">
              <w:rPr>
                <w:rFonts w:ascii="Arial" w:hAnsi="Arial" w:cs="Arial"/>
                <w:lang w:eastAsia="ja-JP"/>
              </w:rPr>
              <w:t>:00</w:t>
            </w:r>
            <w:r>
              <w:rPr>
                <w:rFonts w:ascii="Arial" w:hAnsi="Arial" w:cs="Arial"/>
                <w:lang w:eastAsia="ja-JP"/>
              </w:rPr>
              <w:t>am</w:t>
            </w:r>
          </w:p>
        </w:tc>
        <w:tc>
          <w:tcPr>
            <w:tcW w:w="8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B88" w:rsidRPr="00756B52" w:rsidRDefault="00411B88" w:rsidP="00E51B25">
            <w:pPr>
              <w:tabs>
                <w:tab w:val="left" w:pos="5386"/>
              </w:tabs>
              <w:ind w:right="38"/>
              <w:rPr>
                <w:rFonts w:ascii="Arial" w:hAnsi="Arial" w:cs="Arial"/>
              </w:rPr>
            </w:pPr>
            <w:r w:rsidRPr="00756B52">
              <w:rPr>
                <w:rFonts w:ascii="Arial" w:hAnsi="Arial" w:cs="Arial"/>
              </w:rPr>
              <w:t>Cuban Health System</w:t>
            </w:r>
            <w:r>
              <w:rPr>
                <w:rFonts w:ascii="Arial" w:hAnsi="Arial" w:cs="Arial"/>
              </w:rPr>
              <w:t xml:space="preserve"> and Tropical Medicine Institute “Pedro </w:t>
            </w:r>
            <w:proofErr w:type="spellStart"/>
            <w:r>
              <w:rPr>
                <w:rFonts w:ascii="Arial" w:hAnsi="Arial" w:cs="Arial"/>
              </w:rPr>
              <w:t>Kourí</w:t>
            </w:r>
            <w:proofErr w:type="spellEnd"/>
            <w:r>
              <w:rPr>
                <w:rFonts w:ascii="Arial" w:hAnsi="Arial" w:cs="Arial"/>
              </w:rPr>
              <w:t>”</w:t>
            </w:r>
            <w:r w:rsidRPr="00756B52">
              <w:rPr>
                <w:rFonts w:ascii="Arial" w:hAnsi="Arial" w:cs="Arial"/>
              </w:rPr>
              <w:t>. An overview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B88" w:rsidRPr="009E289F" w:rsidRDefault="00411B88" w:rsidP="00E51B25">
            <w:pPr>
              <w:rPr>
                <w:rFonts w:ascii="Arial" w:hAnsi="Arial" w:cs="Arial"/>
              </w:rPr>
            </w:pPr>
            <w:r w:rsidRPr="009E289F">
              <w:rPr>
                <w:rFonts w:ascii="Arial" w:hAnsi="Arial" w:cs="Arial"/>
              </w:rPr>
              <w:t>Prof. Manuel Romero</w:t>
            </w:r>
          </w:p>
          <w:p w:rsidR="00411B88" w:rsidRPr="009E289F" w:rsidRDefault="00411B88" w:rsidP="00E51B25">
            <w:pPr>
              <w:rPr>
                <w:rFonts w:ascii="Arial" w:hAnsi="Arial" w:cs="Arial"/>
              </w:rPr>
            </w:pPr>
            <w:r w:rsidRPr="009E289F">
              <w:rPr>
                <w:rFonts w:ascii="Arial" w:hAnsi="Arial" w:cs="Arial"/>
              </w:rPr>
              <w:t>Prof. Jorge Fraga</w:t>
            </w:r>
          </w:p>
        </w:tc>
      </w:tr>
      <w:tr w:rsidR="00411B88" w:rsidRPr="007B049A" w:rsidTr="00E51B25">
        <w:trPr>
          <w:trHeight w:val="20"/>
          <w:tblHeader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B88" w:rsidRPr="00756B52" w:rsidRDefault="00411B88" w:rsidP="00E51B25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ja-JP"/>
              </w:rPr>
              <w:t>10:00am-10:30am</w:t>
            </w:r>
          </w:p>
        </w:tc>
        <w:tc>
          <w:tcPr>
            <w:tcW w:w="8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Pr="00756B52" w:rsidRDefault="00411B88" w:rsidP="00E51B25">
            <w:pPr>
              <w:tabs>
                <w:tab w:val="left" w:pos="5386"/>
              </w:tabs>
              <w:ind w:right="38"/>
              <w:rPr>
                <w:rFonts w:ascii="Arial" w:hAnsi="Arial" w:cs="Arial"/>
              </w:rPr>
            </w:pPr>
            <w:r w:rsidRPr="00756B52">
              <w:rPr>
                <w:rFonts w:ascii="Arial" w:hAnsi="Arial" w:cs="Arial"/>
              </w:rPr>
              <w:t>Cuban AIDS program. HIV diagnosis and therapy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Pr="00F97541" w:rsidRDefault="00411B88" w:rsidP="00E51B25">
            <w:pPr>
              <w:rPr>
                <w:rFonts w:ascii="Arial" w:hAnsi="Arial" w:cs="Arial"/>
              </w:rPr>
            </w:pPr>
            <w:r w:rsidRPr="00F97541">
              <w:rPr>
                <w:rFonts w:ascii="Arial" w:hAnsi="Arial" w:cs="Arial"/>
              </w:rPr>
              <w:t xml:space="preserve">Prof. </w:t>
            </w:r>
            <w:r w:rsidRPr="00F97541">
              <w:rPr>
                <w:rFonts w:ascii="Arial" w:hAnsi="Arial" w:cs="Arial"/>
                <w:lang w:eastAsia="ja-JP"/>
              </w:rPr>
              <w:t>Jorge Pérez</w:t>
            </w:r>
          </w:p>
        </w:tc>
      </w:tr>
      <w:tr w:rsidR="00411B88" w:rsidRPr="007B049A" w:rsidTr="00E51B25">
        <w:trPr>
          <w:trHeight w:val="20"/>
          <w:tblHeader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Default="00411B88" w:rsidP="00E51B25">
            <w:pPr>
              <w:ind w:left="-108" w:right="-108"/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10:30am-10:45am</w:t>
            </w:r>
          </w:p>
        </w:tc>
        <w:tc>
          <w:tcPr>
            <w:tcW w:w="8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Pr="00756B52" w:rsidRDefault="00411B88" w:rsidP="00E51B25">
            <w:pPr>
              <w:tabs>
                <w:tab w:val="left" w:pos="5386"/>
              </w:tabs>
              <w:ind w:right="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and questions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Pr="00F97541" w:rsidRDefault="00411B88" w:rsidP="00E51B25">
            <w:pPr>
              <w:rPr>
                <w:rFonts w:ascii="Arial" w:hAnsi="Arial" w:cs="Arial"/>
              </w:rPr>
            </w:pPr>
          </w:p>
        </w:tc>
      </w:tr>
      <w:tr w:rsidR="00411B88" w:rsidRPr="007B049A" w:rsidTr="00E51B25">
        <w:trPr>
          <w:trHeight w:val="20"/>
          <w:tblHeader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Default="00411B88" w:rsidP="00E51B25">
            <w:pPr>
              <w:ind w:left="-108" w:right="-108"/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</w:rPr>
              <w:t>10:45am-11:30am</w:t>
            </w:r>
          </w:p>
        </w:tc>
        <w:tc>
          <w:tcPr>
            <w:tcW w:w="8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Pr="006E1D73" w:rsidRDefault="00411B88" w:rsidP="00E51B25">
            <w:pPr>
              <w:tabs>
                <w:tab w:val="left" w:pos="5386"/>
              </w:tabs>
              <w:ind w:right="38"/>
              <w:rPr>
                <w:rFonts w:ascii="Arial" w:hAnsi="Arial" w:cs="Arial"/>
              </w:rPr>
            </w:pPr>
            <w:r w:rsidRPr="006E1D73">
              <w:rPr>
                <w:rFonts w:ascii="Arial" w:hAnsi="Arial" w:cs="Arial"/>
              </w:rPr>
              <w:t>Dengue, Zika, Chikungunya</w:t>
            </w:r>
            <w:r>
              <w:rPr>
                <w:rFonts w:ascii="Arial" w:hAnsi="Arial" w:cs="Arial"/>
              </w:rPr>
              <w:t>.</w:t>
            </w:r>
            <w:r w:rsidRPr="006E1D73">
              <w:t xml:space="preserve"> </w:t>
            </w:r>
            <w:r w:rsidRPr="006E1D73">
              <w:rPr>
                <w:rFonts w:ascii="Arial" w:hAnsi="Arial" w:cs="Arial"/>
              </w:rPr>
              <w:t>Current and future challenges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Pr="00F97541" w:rsidRDefault="00411B88" w:rsidP="00E51B25">
            <w:pPr>
              <w:rPr>
                <w:rFonts w:ascii="Arial" w:hAnsi="Arial" w:cs="Arial"/>
              </w:rPr>
            </w:pPr>
            <w:r w:rsidRPr="00F97541">
              <w:rPr>
                <w:rFonts w:ascii="Arial" w:hAnsi="Arial" w:cs="Arial"/>
                <w:lang w:val="pt-BR" w:eastAsia="ja-JP"/>
              </w:rPr>
              <w:t xml:space="preserve">Prof. Eric Martínez </w:t>
            </w:r>
          </w:p>
          <w:p w:rsidR="00411B88" w:rsidRPr="00F97541" w:rsidRDefault="00411B88" w:rsidP="00E51B25">
            <w:pPr>
              <w:rPr>
                <w:rFonts w:ascii="Arial" w:hAnsi="Arial" w:cs="Arial"/>
              </w:rPr>
            </w:pPr>
            <w:r w:rsidRPr="00F97541">
              <w:rPr>
                <w:rFonts w:ascii="Arial" w:hAnsi="Arial" w:cs="Arial"/>
                <w:lang w:val="pt-BR" w:eastAsia="ja-JP"/>
              </w:rPr>
              <w:t xml:space="preserve">Prof. Maria G. Guzmán </w:t>
            </w:r>
          </w:p>
        </w:tc>
      </w:tr>
      <w:tr w:rsidR="00411B88" w:rsidRPr="007B049A" w:rsidTr="00E51B25">
        <w:trPr>
          <w:trHeight w:val="20"/>
          <w:tblHeader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Default="00411B88" w:rsidP="00E51B25">
            <w:pPr>
              <w:ind w:left="-108" w:right="-108"/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11:30am-11:50am</w:t>
            </w:r>
          </w:p>
        </w:tc>
        <w:tc>
          <w:tcPr>
            <w:tcW w:w="8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Pr="00603DD4" w:rsidRDefault="00411B88" w:rsidP="00E51B25">
            <w:pPr>
              <w:tabs>
                <w:tab w:val="left" w:pos="5386"/>
              </w:tabs>
              <w:ind w:right="38"/>
              <w:rPr>
                <w:rFonts w:ascii="Arial" w:hAnsi="Arial" w:cs="Arial"/>
                <w:bCs/>
              </w:rPr>
            </w:pPr>
            <w:r w:rsidRPr="00603DD4">
              <w:rPr>
                <w:rFonts w:ascii="Arial" w:hAnsi="Arial" w:cs="Arial"/>
              </w:rPr>
              <w:t>Hemorrhagic viral diseases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Cs/>
              </w:rPr>
              <w:t xml:space="preserve"> Yellow fever, Marburg</w:t>
            </w:r>
            <w:r w:rsidRPr="00603DD4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Pr="00F97541" w:rsidRDefault="00411B88" w:rsidP="00E51B25">
            <w:pPr>
              <w:rPr>
                <w:rFonts w:ascii="Arial" w:hAnsi="Arial" w:cs="Arial"/>
                <w:lang w:val="fr-FR"/>
              </w:rPr>
            </w:pPr>
            <w:r w:rsidRPr="00F97541">
              <w:rPr>
                <w:rFonts w:ascii="Arial" w:hAnsi="Arial" w:cs="Arial"/>
                <w:lang w:val="pt-BR"/>
              </w:rPr>
              <w:t xml:space="preserve">Prof. </w:t>
            </w:r>
            <w:proofErr w:type="spellStart"/>
            <w:r w:rsidRPr="00F97541">
              <w:rPr>
                <w:rFonts w:ascii="Arial" w:hAnsi="Arial" w:cs="Arial"/>
                <w:lang w:val="pt-BR"/>
              </w:rPr>
              <w:t>Nereyda</w:t>
            </w:r>
            <w:proofErr w:type="spellEnd"/>
            <w:r w:rsidRPr="00F97541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F97541">
              <w:rPr>
                <w:rFonts w:ascii="Arial" w:hAnsi="Arial" w:cs="Arial"/>
                <w:lang w:val="pt-BR"/>
              </w:rPr>
              <w:t>Cantelar</w:t>
            </w:r>
            <w:proofErr w:type="spellEnd"/>
          </w:p>
        </w:tc>
      </w:tr>
      <w:tr w:rsidR="00411B88" w:rsidRPr="007B049A" w:rsidTr="00E51B25">
        <w:trPr>
          <w:trHeight w:val="20"/>
          <w:tblHeader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Default="00411B88" w:rsidP="00E51B25">
            <w:pPr>
              <w:ind w:left="-108" w:right="-108"/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11:50am-01:00am</w:t>
            </w:r>
          </w:p>
        </w:tc>
        <w:tc>
          <w:tcPr>
            <w:tcW w:w="8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Default="00411B88" w:rsidP="00E51B25">
            <w:pPr>
              <w:tabs>
                <w:tab w:val="left" w:pos="5386"/>
              </w:tabs>
              <w:ind w:right="38"/>
              <w:rPr>
                <w:rFonts w:ascii="Arial" w:hAnsi="Arial" w:cs="Arial"/>
              </w:rPr>
            </w:pPr>
            <w:r w:rsidRPr="00756B52">
              <w:rPr>
                <w:rFonts w:ascii="Arial" w:hAnsi="Arial" w:cs="Arial"/>
              </w:rPr>
              <w:t>Hemorrhagic viral diseases</w:t>
            </w:r>
            <w:r>
              <w:rPr>
                <w:rFonts w:ascii="Arial" w:hAnsi="Arial" w:cs="Arial"/>
              </w:rPr>
              <w:t>:</w:t>
            </w:r>
            <w:r w:rsidRPr="00756B52">
              <w:rPr>
                <w:rFonts w:ascii="Arial" w:hAnsi="Arial" w:cs="Arial"/>
              </w:rPr>
              <w:t xml:space="preserve"> Hanta virus. Ebola,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Default="00411B88" w:rsidP="00E51B25">
            <w:pPr>
              <w:rPr>
                <w:ins w:id="0" w:author="Microsoft Office User" w:date="2019-06-22T20:54:00Z"/>
                <w:rFonts w:ascii="Arial" w:hAnsi="Arial" w:cs="Arial"/>
              </w:rPr>
            </w:pPr>
            <w:r w:rsidRPr="00F97541">
              <w:rPr>
                <w:rFonts w:ascii="Arial" w:hAnsi="Arial" w:cs="Arial"/>
              </w:rPr>
              <w:t>Prof. Lilia M. Ortega</w:t>
            </w:r>
          </w:p>
          <w:p w:rsidR="00411B88" w:rsidRPr="00F97541" w:rsidRDefault="00411B88" w:rsidP="00E51B25">
            <w:pPr>
              <w:rPr>
                <w:rFonts w:ascii="Arial" w:hAnsi="Arial" w:cs="Arial"/>
              </w:rPr>
            </w:pPr>
            <w:ins w:id="1" w:author="Microsoft Office User" w:date="2019-06-22T20:54:00Z">
              <w:r>
                <w:rPr>
                  <w:rFonts w:ascii="Arial" w:hAnsi="Arial" w:cs="Arial"/>
                </w:rPr>
                <w:t>P</w:t>
              </w:r>
            </w:ins>
            <w:r>
              <w:rPr>
                <w:rFonts w:ascii="Arial" w:hAnsi="Arial" w:cs="Arial"/>
              </w:rPr>
              <w:t xml:space="preserve">rof Martin </w:t>
            </w:r>
            <w:proofErr w:type="spellStart"/>
            <w:r>
              <w:rPr>
                <w:rFonts w:ascii="Arial" w:hAnsi="Arial" w:cs="Arial"/>
              </w:rPr>
              <w:t>Grobusch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411B88" w:rsidRPr="007B049A" w:rsidTr="00E51B25">
        <w:trPr>
          <w:trHeight w:val="20"/>
          <w:tblHeader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Default="002F4C75" w:rsidP="00E51B25">
            <w:pPr>
              <w:ind w:left="-108" w:right="-108"/>
              <w:jc w:val="center"/>
              <w:rPr>
                <w:rFonts w:ascii="Arial" w:hAnsi="Arial" w:cs="Arial"/>
                <w:lang w:eastAsia="ja-JP"/>
              </w:rPr>
            </w:pPr>
            <w:proofErr w:type="gramStart"/>
            <w:r>
              <w:rPr>
                <w:rFonts w:ascii="Arial" w:hAnsi="Arial" w:cs="Arial"/>
                <w:lang w:eastAsia="ja-JP"/>
              </w:rPr>
              <w:t>0!:</w:t>
            </w:r>
            <w:proofErr w:type="gramEnd"/>
            <w:r>
              <w:rPr>
                <w:rFonts w:ascii="Arial" w:hAnsi="Arial" w:cs="Arial"/>
                <w:lang w:eastAsia="ja-JP"/>
              </w:rPr>
              <w:t>00pm -1:30 pm</w:t>
            </w:r>
          </w:p>
        </w:tc>
        <w:tc>
          <w:tcPr>
            <w:tcW w:w="8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Pr="00756B52" w:rsidRDefault="002F4C75" w:rsidP="00E51B25">
            <w:pPr>
              <w:tabs>
                <w:tab w:val="left" w:pos="5386"/>
              </w:tabs>
              <w:ind w:right="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Pr="00F97541" w:rsidRDefault="00411B88" w:rsidP="00E51B25">
            <w:pPr>
              <w:rPr>
                <w:rFonts w:ascii="Arial" w:hAnsi="Arial" w:cs="Arial"/>
              </w:rPr>
            </w:pPr>
          </w:p>
        </w:tc>
      </w:tr>
      <w:tr w:rsidR="00411B88" w:rsidRPr="006E1D73" w:rsidTr="00E51B25">
        <w:trPr>
          <w:trHeight w:val="20"/>
          <w:tblHeader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Pr="001314A0" w:rsidRDefault="00411B88" w:rsidP="00E51B25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01:</w:t>
            </w:r>
            <w:r w:rsidR="002F4C75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pm-</w:t>
            </w:r>
            <w:r w:rsidR="002F4C75">
              <w:rPr>
                <w:rFonts w:ascii="Arial" w:hAnsi="Arial" w:cs="Arial"/>
              </w:rPr>
              <w:t>02:00</w:t>
            </w:r>
            <w:r>
              <w:rPr>
                <w:rFonts w:ascii="Arial" w:hAnsi="Arial" w:cs="Arial"/>
              </w:rPr>
              <w:t>pm</w:t>
            </w:r>
          </w:p>
        </w:tc>
        <w:tc>
          <w:tcPr>
            <w:tcW w:w="8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Default="00411B88" w:rsidP="00E51B25">
            <w:pPr>
              <w:tabs>
                <w:tab w:val="left" w:pos="5386"/>
              </w:tabs>
              <w:ind w:right="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Sequelae of </w:t>
            </w:r>
            <w:proofErr w:type="spellStart"/>
            <w:r>
              <w:rPr>
                <w:rFonts w:ascii="Arial" w:hAnsi="Arial" w:cs="Arial"/>
              </w:rPr>
              <w:t>Travellers’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Diarrhoea</w:t>
            </w:r>
            <w:proofErr w:type="spellEnd"/>
            <w:r>
              <w:rPr>
                <w:rFonts w:ascii="Arial" w:hAnsi="Arial" w:cs="Arial"/>
              </w:rPr>
              <w:t>: presentation and discussion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Pr="00F97541" w:rsidRDefault="00411B88" w:rsidP="00E51B2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Brad Connor </w:t>
            </w:r>
            <w:proofErr w:type="gramStart"/>
            <w:r>
              <w:rPr>
                <w:rFonts w:ascii="Arial" w:hAnsi="Arial" w:cs="Arial"/>
              </w:rPr>
              <w:t>( USA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</w:tr>
      <w:tr w:rsidR="00411B88" w:rsidRPr="006E1D73" w:rsidTr="00E51B25">
        <w:trPr>
          <w:trHeight w:val="20"/>
          <w:tblHeader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Pr="006E1D73" w:rsidRDefault="00411B88" w:rsidP="00E51B25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02:00pm-02:30pm</w:t>
            </w:r>
          </w:p>
        </w:tc>
        <w:tc>
          <w:tcPr>
            <w:tcW w:w="8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Pr="00756B52" w:rsidRDefault="00411B88" w:rsidP="00E51B25">
            <w:pPr>
              <w:tabs>
                <w:tab w:val="left" w:pos="5386"/>
              </w:tabs>
              <w:ind w:right="3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ja-JP"/>
              </w:rPr>
              <w:t xml:space="preserve">Viral </w:t>
            </w:r>
            <w:r w:rsidRPr="00756B52">
              <w:rPr>
                <w:rFonts w:ascii="Arial" w:hAnsi="Arial" w:cs="Arial"/>
                <w:lang w:eastAsia="ja-JP"/>
              </w:rPr>
              <w:t>Hepatitis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Pr="00F97541" w:rsidRDefault="00411B88" w:rsidP="00E51B25">
            <w:pPr>
              <w:rPr>
                <w:rFonts w:ascii="Arial" w:hAnsi="Arial" w:cs="Arial"/>
              </w:rPr>
            </w:pPr>
            <w:r w:rsidRPr="00F97541">
              <w:rPr>
                <w:rFonts w:ascii="Arial" w:hAnsi="Arial" w:cs="Arial"/>
              </w:rPr>
              <w:t xml:space="preserve">Prof. </w:t>
            </w:r>
            <w:proofErr w:type="spellStart"/>
            <w:r w:rsidRPr="00F97541">
              <w:rPr>
                <w:rFonts w:ascii="Arial" w:hAnsi="Arial" w:cs="Arial"/>
              </w:rPr>
              <w:t>Licel</w:t>
            </w:r>
            <w:proofErr w:type="spellEnd"/>
            <w:r w:rsidRPr="00F97541">
              <w:rPr>
                <w:rFonts w:ascii="Arial" w:hAnsi="Arial" w:cs="Arial"/>
              </w:rPr>
              <w:t xml:space="preserve"> Rodríguez</w:t>
            </w:r>
          </w:p>
        </w:tc>
      </w:tr>
      <w:tr w:rsidR="00411B88" w:rsidRPr="006E1D73" w:rsidTr="00E51B25">
        <w:trPr>
          <w:trHeight w:val="20"/>
          <w:tblHeader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Default="00411B88" w:rsidP="00E51B25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02:30pm-03:30pm</w:t>
            </w:r>
          </w:p>
        </w:tc>
        <w:tc>
          <w:tcPr>
            <w:tcW w:w="8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Pr="00756B52" w:rsidRDefault="00411B88" w:rsidP="00E51B25">
            <w:pPr>
              <w:tabs>
                <w:tab w:val="left" w:pos="5386"/>
              </w:tabs>
              <w:ind w:right="38"/>
              <w:rPr>
                <w:rFonts w:ascii="Arial" w:hAnsi="Arial" w:cs="Arial"/>
                <w:lang w:eastAsia="ja-JP"/>
              </w:rPr>
            </w:pPr>
            <w:r w:rsidRPr="00756B52">
              <w:rPr>
                <w:rFonts w:ascii="Arial" w:hAnsi="Arial" w:cs="Arial"/>
              </w:rPr>
              <w:t xml:space="preserve">Visit to IPK </w:t>
            </w:r>
            <w:r>
              <w:rPr>
                <w:rFonts w:ascii="Arial" w:hAnsi="Arial" w:cs="Arial"/>
              </w:rPr>
              <w:t>Hospital</w:t>
            </w:r>
            <w:r w:rsidRPr="00756B52">
              <w:rPr>
                <w:rFonts w:ascii="Arial" w:hAnsi="Arial" w:cs="Arial"/>
              </w:rPr>
              <w:t>. Bedside teaching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Pr="00F97541" w:rsidRDefault="00411B88" w:rsidP="00E51B25">
            <w:pPr>
              <w:rPr>
                <w:rFonts w:ascii="Arial" w:hAnsi="Arial" w:cs="Arial"/>
              </w:rPr>
            </w:pPr>
            <w:r w:rsidRPr="00F97541">
              <w:rPr>
                <w:rFonts w:ascii="Arial" w:hAnsi="Arial" w:cs="Arial"/>
              </w:rPr>
              <w:t xml:space="preserve">Prof. Juan C. </w:t>
            </w:r>
            <w:proofErr w:type="spellStart"/>
            <w:r w:rsidRPr="00F97541">
              <w:rPr>
                <w:rFonts w:ascii="Arial" w:hAnsi="Arial" w:cs="Arial"/>
              </w:rPr>
              <w:t>Millán</w:t>
            </w:r>
            <w:proofErr w:type="spellEnd"/>
          </w:p>
        </w:tc>
      </w:tr>
    </w:tbl>
    <w:p w:rsidR="00411B88" w:rsidRDefault="00411B88" w:rsidP="00411B88">
      <w:pPr>
        <w:rPr>
          <w:rFonts w:ascii="Arial" w:hAnsi="Arial" w:cs="Arial"/>
        </w:rPr>
      </w:pPr>
    </w:p>
    <w:p w:rsidR="00411B88" w:rsidRDefault="00411B88" w:rsidP="00411B88">
      <w:pPr>
        <w:rPr>
          <w:rFonts w:ascii="Arial" w:hAnsi="Arial" w:cs="Arial"/>
        </w:rPr>
      </w:pPr>
    </w:p>
    <w:tbl>
      <w:tblPr>
        <w:tblW w:w="1329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8068"/>
        <w:gridCol w:w="3130"/>
      </w:tblGrid>
      <w:tr w:rsidR="00411B88" w:rsidRPr="006E1D73" w:rsidTr="00E51B25">
        <w:trPr>
          <w:trHeight w:val="20"/>
          <w:tblHeader/>
          <w:jc w:val="center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Pr="00756B52" w:rsidRDefault="00411B88" w:rsidP="00E51B25">
            <w:pPr>
              <w:ind w:left="-108" w:right="-108"/>
              <w:rPr>
                <w:rFonts w:ascii="Arial" w:hAnsi="Arial" w:cs="Arial"/>
              </w:rPr>
            </w:pPr>
            <w:r w:rsidRPr="00756B52">
              <w:rPr>
                <w:rFonts w:ascii="Arial" w:hAnsi="Arial" w:cs="Arial"/>
                <w:b/>
                <w:bCs/>
                <w:lang w:eastAsia="ja-JP"/>
              </w:rPr>
              <w:t>Tue</w:t>
            </w:r>
            <w:r>
              <w:rPr>
                <w:rFonts w:ascii="Arial" w:hAnsi="Arial" w:cs="Arial"/>
                <w:b/>
                <w:bCs/>
                <w:lang w:eastAsia="ja-JP"/>
              </w:rPr>
              <w:t>sday 3 March</w:t>
            </w:r>
          </w:p>
        </w:tc>
        <w:tc>
          <w:tcPr>
            <w:tcW w:w="80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Pr="00756B52" w:rsidRDefault="00411B88" w:rsidP="00E51B25">
            <w:pPr>
              <w:tabs>
                <w:tab w:val="left" w:pos="5386"/>
              </w:tabs>
              <w:ind w:right="38"/>
              <w:rPr>
                <w:rFonts w:ascii="Arial" w:hAnsi="Arial" w:cs="Arial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Pr="00F97541" w:rsidRDefault="00411B88" w:rsidP="00E51B25">
            <w:pPr>
              <w:rPr>
                <w:rFonts w:ascii="Arial" w:hAnsi="Arial" w:cs="Arial"/>
              </w:rPr>
            </w:pPr>
          </w:p>
        </w:tc>
      </w:tr>
      <w:tr w:rsidR="00411B88" w:rsidRPr="006E1D73" w:rsidTr="00E51B25">
        <w:trPr>
          <w:trHeight w:val="20"/>
          <w:tblHeader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Pr="00756B52" w:rsidRDefault="00411B88" w:rsidP="00E51B25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ja-JP"/>
              </w:rPr>
              <w:t>0</w:t>
            </w:r>
            <w:r w:rsidRPr="00756B52">
              <w:rPr>
                <w:rFonts w:ascii="Arial" w:hAnsi="Arial" w:cs="Arial"/>
                <w:lang w:eastAsia="ja-JP"/>
              </w:rPr>
              <w:t>9:</w:t>
            </w:r>
            <w:r>
              <w:rPr>
                <w:rFonts w:ascii="Arial" w:hAnsi="Arial" w:cs="Arial"/>
                <w:lang w:eastAsia="ja-JP"/>
              </w:rPr>
              <w:t>0</w:t>
            </w:r>
            <w:r w:rsidRPr="00756B52">
              <w:rPr>
                <w:rFonts w:ascii="Arial" w:hAnsi="Arial" w:cs="Arial"/>
                <w:lang w:eastAsia="ja-JP"/>
              </w:rPr>
              <w:t>0</w:t>
            </w:r>
            <w:r>
              <w:rPr>
                <w:rFonts w:ascii="Arial" w:hAnsi="Arial" w:cs="Arial"/>
                <w:lang w:eastAsia="ja-JP"/>
              </w:rPr>
              <w:t>am-</w:t>
            </w:r>
            <w:r w:rsidRPr="00756B52">
              <w:rPr>
                <w:rFonts w:ascii="Arial" w:hAnsi="Arial" w:cs="Arial"/>
                <w:lang w:eastAsia="ja-JP"/>
              </w:rPr>
              <w:t>11:</w:t>
            </w:r>
            <w:r w:rsidR="002F4C75">
              <w:rPr>
                <w:rFonts w:ascii="Arial" w:hAnsi="Arial" w:cs="Arial"/>
                <w:lang w:eastAsia="ja-JP"/>
              </w:rPr>
              <w:t>20</w:t>
            </w:r>
            <w:r>
              <w:rPr>
                <w:rFonts w:ascii="Arial" w:hAnsi="Arial" w:cs="Arial"/>
                <w:lang w:eastAsia="ja-JP"/>
              </w:rPr>
              <w:t>am</w:t>
            </w:r>
          </w:p>
        </w:tc>
        <w:tc>
          <w:tcPr>
            <w:tcW w:w="8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Pr="00756B52" w:rsidRDefault="00411B88" w:rsidP="00E51B25">
            <w:pPr>
              <w:keepNext/>
              <w:tabs>
                <w:tab w:val="left" w:pos="5386"/>
              </w:tabs>
              <w:ind w:right="38"/>
              <w:rPr>
                <w:rFonts w:ascii="Arial" w:hAnsi="Arial" w:cs="Arial"/>
              </w:rPr>
            </w:pPr>
            <w:r w:rsidRPr="00756B52">
              <w:rPr>
                <w:rFonts w:ascii="Arial" w:hAnsi="Arial" w:cs="Arial"/>
              </w:rPr>
              <w:t>Visit &amp; teaching in Family Physician Clinic</w:t>
            </w:r>
            <w:r>
              <w:rPr>
                <w:rFonts w:ascii="Arial" w:hAnsi="Arial" w:cs="Arial"/>
              </w:rPr>
              <w:t xml:space="preserve"> </w:t>
            </w:r>
            <w:r w:rsidRPr="00756B52">
              <w:rPr>
                <w:rFonts w:ascii="Arial" w:hAnsi="Arial" w:cs="Arial"/>
              </w:rPr>
              <w:t>“</w:t>
            </w:r>
            <w:r w:rsidRPr="00756B52">
              <w:rPr>
                <w:rFonts w:ascii="Arial" w:hAnsi="Arial" w:cs="Arial"/>
                <w:lang w:eastAsia="ja-JP"/>
              </w:rPr>
              <w:t xml:space="preserve">T </w:t>
            </w:r>
            <w:proofErr w:type="spellStart"/>
            <w:proofErr w:type="gramStart"/>
            <w:r w:rsidRPr="00756B52">
              <w:rPr>
                <w:rFonts w:ascii="Arial" w:hAnsi="Arial" w:cs="Arial"/>
                <w:lang w:eastAsia="ja-JP"/>
              </w:rPr>
              <w:t>Tomay</w:t>
            </w:r>
            <w:proofErr w:type="spellEnd"/>
            <w:r w:rsidRPr="00756B52">
              <w:rPr>
                <w:rFonts w:ascii="Arial" w:hAnsi="Arial" w:cs="Arial"/>
              </w:rPr>
              <w:t xml:space="preserve">“ </w:t>
            </w:r>
            <w:r>
              <w:rPr>
                <w:rFonts w:ascii="Arial" w:hAnsi="Arial" w:cs="Arial"/>
              </w:rPr>
              <w:t>(</w:t>
            </w:r>
            <w:proofErr w:type="gramEnd"/>
            <w:r w:rsidRPr="00756B52">
              <w:rPr>
                <w:rFonts w:ascii="Arial" w:hAnsi="Arial" w:cs="Arial"/>
              </w:rPr>
              <w:t>or similar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Pr="00F97541" w:rsidRDefault="00411B88" w:rsidP="00E51B25">
            <w:pPr>
              <w:rPr>
                <w:rFonts w:ascii="Arial" w:hAnsi="Arial" w:cs="Arial"/>
                <w:lang w:val="pt-BR"/>
              </w:rPr>
            </w:pPr>
            <w:r w:rsidRPr="00F97541">
              <w:rPr>
                <w:rFonts w:ascii="Arial" w:hAnsi="Arial" w:cs="Arial"/>
                <w:lang w:val="pt-BR"/>
              </w:rPr>
              <w:t xml:space="preserve">Prof. </w:t>
            </w:r>
            <w:proofErr w:type="spellStart"/>
            <w:r w:rsidRPr="00F97541">
              <w:rPr>
                <w:rFonts w:ascii="Arial" w:hAnsi="Arial" w:cs="Arial"/>
                <w:lang w:val="pt-BR"/>
              </w:rPr>
              <w:t>María</w:t>
            </w:r>
            <w:proofErr w:type="spellEnd"/>
            <w:r w:rsidRPr="00F97541">
              <w:rPr>
                <w:rFonts w:ascii="Arial" w:hAnsi="Arial" w:cs="Arial"/>
                <w:lang w:val="pt-BR"/>
              </w:rPr>
              <w:t xml:space="preserve"> T. </w:t>
            </w:r>
            <w:proofErr w:type="spellStart"/>
            <w:r w:rsidRPr="00F97541">
              <w:rPr>
                <w:rFonts w:ascii="Arial" w:hAnsi="Arial" w:cs="Arial"/>
                <w:lang w:val="pt-BR"/>
              </w:rPr>
              <w:t>Illnait</w:t>
            </w:r>
            <w:proofErr w:type="spellEnd"/>
          </w:p>
          <w:p w:rsidR="00411B88" w:rsidRPr="00F97541" w:rsidRDefault="00411B88" w:rsidP="00E51B25">
            <w:pPr>
              <w:rPr>
                <w:rFonts w:ascii="Arial" w:hAnsi="Arial" w:cs="Arial"/>
                <w:lang w:val="pt-BR"/>
              </w:rPr>
            </w:pPr>
            <w:r w:rsidRPr="00F97541">
              <w:rPr>
                <w:rFonts w:ascii="Arial" w:hAnsi="Arial" w:cs="Arial"/>
                <w:lang w:val="pt-BR"/>
              </w:rPr>
              <w:t xml:space="preserve">Prof. Beatriz </w:t>
            </w:r>
            <w:proofErr w:type="spellStart"/>
            <w:r w:rsidRPr="00F97541">
              <w:rPr>
                <w:rFonts w:ascii="Arial" w:hAnsi="Arial" w:cs="Arial"/>
                <w:lang w:val="pt-BR"/>
              </w:rPr>
              <w:t>Cantelar</w:t>
            </w:r>
            <w:proofErr w:type="spellEnd"/>
          </w:p>
          <w:p w:rsidR="00411B88" w:rsidRPr="00F97541" w:rsidRDefault="00411B88" w:rsidP="00E51B25">
            <w:pPr>
              <w:rPr>
                <w:rFonts w:ascii="Arial" w:hAnsi="Arial" w:cs="Arial"/>
              </w:rPr>
            </w:pPr>
            <w:r w:rsidRPr="00F97541">
              <w:rPr>
                <w:rFonts w:ascii="Arial" w:hAnsi="Arial" w:cs="Arial"/>
                <w:lang w:val="pt-BR" w:eastAsia="ja-JP"/>
              </w:rPr>
              <w:t xml:space="preserve">Prof. </w:t>
            </w:r>
            <w:proofErr w:type="spellStart"/>
            <w:r w:rsidRPr="00F97541">
              <w:rPr>
                <w:rFonts w:ascii="Arial" w:hAnsi="Arial" w:cs="Arial"/>
                <w:lang w:val="pt-BR" w:eastAsia="ja-JP"/>
              </w:rPr>
              <w:t>Regla</w:t>
            </w:r>
            <w:proofErr w:type="spellEnd"/>
            <w:r w:rsidRPr="00F97541">
              <w:rPr>
                <w:rFonts w:ascii="Arial" w:hAnsi="Arial" w:cs="Arial"/>
                <w:lang w:val="pt-BR" w:eastAsia="ja-JP"/>
              </w:rPr>
              <w:t xml:space="preserve"> M. Fernández</w:t>
            </w:r>
          </w:p>
        </w:tc>
      </w:tr>
      <w:tr w:rsidR="00411B88" w:rsidRPr="006E1D73" w:rsidTr="00E51B25">
        <w:trPr>
          <w:trHeight w:val="20"/>
          <w:tblHeader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Default="00411B88" w:rsidP="00E51B25">
            <w:pPr>
              <w:ind w:left="-108" w:right="-108"/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11:</w:t>
            </w:r>
            <w:r w:rsidR="002F4C75">
              <w:rPr>
                <w:rFonts w:ascii="Arial" w:hAnsi="Arial" w:cs="Arial"/>
                <w:lang w:eastAsia="ja-JP"/>
              </w:rPr>
              <w:t xml:space="preserve">20 </w:t>
            </w:r>
            <w:r>
              <w:rPr>
                <w:rFonts w:ascii="Arial" w:hAnsi="Arial" w:cs="Arial"/>
                <w:lang w:eastAsia="ja-JP"/>
              </w:rPr>
              <w:t>am-11:</w:t>
            </w:r>
            <w:r w:rsidR="002F4C75">
              <w:rPr>
                <w:rFonts w:ascii="Arial" w:hAnsi="Arial" w:cs="Arial"/>
                <w:lang w:eastAsia="ja-JP"/>
              </w:rPr>
              <w:t>50</w:t>
            </w:r>
            <w:r>
              <w:rPr>
                <w:rFonts w:ascii="Arial" w:hAnsi="Arial" w:cs="Arial"/>
                <w:lang w:eastAsia="ja-JP"/>
              </w:rPr>
              <w:t>am</w:t>
            </w:r>
          </w:p>
        </w:tc>
        <w:tc>
          <w:tcPr>
            <w:tcW w:w="8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Pr="00756B52" w:rsidRDefault="002F4C75" w:rsidP="00E51B25">
            <w:pPr>
              <w:tabs>
                <w:tab w:val="left" w:pos="5386"/>
              </w:tabs>
              <w:ind w:right="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BREAK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Pr="00F97541" w:rsidRDefault="00411B88" w:rsidP="00E51B25">
            <w:pPr>
              <w:rPr>
                <w:rFonts w:ascii="Arial" w:hAnsi="Arial" w:cs="Arial"/>
              </w:rPr>
            </w:pPr>
          </w:p>
        </w:tc>
      </w:tr>
      <w:tr w:rsidR="00411B88" w:rsidRPr="00A152BE" w:rsidTr="00E51B25">
        <w:trPr>
          <w:trHeight w:val="20"/>
          <w:tblHeader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Default="00411B88" w:rsidP="00E51B25">
            <w:pPr>
              <w:ind w:left="-108" w:right="-108"/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11:</w:t>
            </w:r>
            <w:r w:rsidR="002F4C75">
              <w:rPr>
                <w:rFonts w:ascii="Arial" w:hAnsi="Arial" w:cs="Arial"/>
                <w:lang w:eastAsia="ja-JP"/>
              </w:rPr>
              <w:t>50</w:t>
            </w:r>
            <w:r>
              <w:rPr>
                <w:rFonts w:ascii="Arial" w:hAnsi="Arial" w:cs="Arial"/>
                <w:lang w:eastAsia="ja-JP"/>
              </w:rPr>
              <w:t>pm-12:45pm</w:t>
            </w:r>
          </w:p>
        </w:tc>
        <w:tc>
          <w:tcPr>
            <w:tcW w:w="8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Pr="00756B52" w:rsidRDefault="00411B88" w:rsidP="00E51B25">
            <w:pPr>
              <w:keepNext/>
              <w:tabs>
                <w:tab w:val="left" w:pos="5386"/>
              </w:tabs>
              <w:ind w:right="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Tropical Dermatology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Pr="00F97541" w:rsidRDefault="00411B88" w:rsidP="00E51B25">
            <w:pPr>
              <w:rPr>
                <w:rFonts w:ascii="Arial" w:hAnsi="Arial" w:cs="Arial"/>
                <w:highlight w:val="yellow"/>
                <w:lang w:val="pt-BR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Pr="00A152BE">
              <w:rPr>
                <w:rFonts w:ascii="Arial" w:hAnsi="Arial" w:cs="Arial"/>
              </w:rPr>
              <w:t xml:space="preserve">Eric </w:t>
            </w:r>
            <w:proofErr w:type="spellStart"/>
            <w:r w:rsidRPr="00A152BE">
              <w:rPr>
                <w:rFonts w:ascii="Arial" w:hAnsi="Arial" w:cs="Arial"/>
              </w:rPr>
              <w:t>Caumes</w:t>
            </w:r>
            <w:proofErr w:type="spellEnd"/>
            <w:r>
              <w:rPr>
                <w:rFonts w:ascii="Arial" w:hAnsi="Arial" w:cs="Arial"/>
              </w:rPr>
              <w:t xml:space="preserve"> (Fra)</w:t>
            </w:r>
          </w:p>
        </w:tc>
      </w:tr>
      <w:tr w:rsidR="00411B88" w:rsidRPr="00A152BE" w:rsidTr="00E51B25">
        <w:trPr>
          <w:trHeight w:val="20"/>
          <w:tblHeader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Default="00411B88" w:rsidP="00E51B25">
            <w:pPr>
              <w:ind w:left="-108" w:right="-108"/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12:45pm-01:15pm</w:t>
            </w:r>
          </w:p>
        </w:tc>
        <w:tc>
          <w:tcPr>
            <w:tcW w:w="8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Pr="00756B52" w:rsidRDefault="00411B88" w:rsidP="00E51B25">
            <w:pPr>
              <w:keepNext/>
              <w:tabs>
                <w:tab w:val="left" w:pos="5386"/>
              </w:tabs>
              <w:ind w:right="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 pathology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Pr="00F97541" w:rsidRDefault="00411B88" w:rsidP="00E51B25">
            <w:pPr>
              <w:rPr>
                <w:rFonts w:ascii="Arial" w:hAnsi="Arial" w:cs="Arial"/>
                <w:highlight w:val="yellow"/>
                <w:lang w:val="pt-BR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Pr="00A152BE">
              <w:rPr>
                <w:rFonts w:ascii="Arial" w:hAnsi="Arial" w:cs="Arial"/>
              </w:rPr>
              <w:t xml:space="preserve">Martin </w:t>
            </w:r>
            <w:proofErr w:type="spellStart"/>
            <w:r w:rsidRPr="00A152BE">
              <w:rPr>
                <w:rFonts w:ascii="Arial" w:hAnsi="Arial" w:cs="Arial"/>
              </w:rPr>
              <w:t>Grobusch</w:t>
            </w:r>
            <w:proofErr w:type="spellEnd"/>
            <w:r>
              <w:rPr>
                <w:rFonts w:ascii="Arial" w:hAnsi="Arial" w:cs="Arial"/>
              </w:rPr>
              <w:t xml:space="preserve"> (NL)</w:t>
            </w:r>
          </w:p>
        </w:tc>
      </w:tr>
      <w:tr w:rsidR="00411B88" w:rsidRPr="00A152BE" w:rsidTr="00E51B25">
        <w:trPr>
          <w:trHeight w:val="20"/>
          <w:tblHeader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Default="00411B88" w:rsidP="00E51B25">
            <w:pPr>
              <w:ind w:left="-108" w:right="-108"/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01:15 pm-1:35 pm</w:t>
            </w:r>
          </w:p>
        </w:tc>
        <w:tc>
          <w:tcPr>
            <w:tcW w:w="8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Pr="00756B52" w:rsidRDefault="00411B88" w:rsidP="00E51B25">
            <w:pPr>
              <w:keepNext/>
              <w:tabs>
                <w:tab w:val="left" w:pos="5386"/>
              </w:tabs>
              <w:ind w:right="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Impending </w:t>
            </w:r>
            <w:proofErr w:type="spellStart"/>
            <w:proofErr w:type="gramStart"/>
            <w:r>
              <w:rPr>
                <w:rFonts w:ascii="Arial" w:hAnsi="Arial" w:cs="Arial"/>
              </w:rPr>
              <w:t>world wide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problem of resistant fungal infections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Pr="00F97541" w:rsidRDefault="00411B88" w:rsidP="00E51B25">
            <w:pPr>
              <w:rPr>
                <w:rFonts w:ascii="Arial" w:hAnsi="Arial" w:cs="Arial"/>
                <w:highlight w:val="yellow"/>
                <w:lang w:val="pt-BR"/>
              </w:rPr>
            </w:pPr>
            <w:r>
              <w:rPr>
                <w:rFonts w:ascii="Arial" w:hAnsi="Arial" w:cs="Arial"/>
                <w:highlight w:val="yellow"/>
                <w:lang w:val="pt-BR"/>
              </w:rPr>
              <w:t xml:space="preserve">Jacques </w:t>
            </w:r>
            <w:proofErr w:type="spellStart"/>
            <w:r>
              <w:rPr>
                <w:rFonts w:ascii="Arial" w:hAnsi="Arial" w:cs="Arial"/>
                <w:highlight w:val="yellow"/>
                <w:lang w:val="pt-BR"/>
              </w:rPr>
              <w:t>Meis</w:t>
            </w:r>
            <w:proofErr w:type="spellEnd"/>
            <w:r>
              <w:rPr>
                <w:rFonts w:ascii="Arial" w:hAnsi="Arial" w:cs="Arial"/>
                <w:highlight w:val="yellow"/>
                <w:lang w:val="pt-BR"/>
              </w:rPr>
              <w:t xml:space="preserve">, MD, </w:t>
            </w:r>
            <w:proofErr w:type="spellStart"/>
            <w:r>
              <w:rPr>
                <w:rFonts w:ascii="Arial" w:hAnsi="Arial" w:cs="Arial"/>
                <w:highlight w:val="yellow"/>
                <w:lang w:val="pt-BR"/>
              </w:rPr>
              <w:t>Phd</w:t>
            </w:r>
            <w:proofErr w:type="spellEnd"/>
            <w:r>
              <w:rPr>
                <w:rFonts w:ascii="Arial" w:hAnsi="Arial" w:cs="Arial"/>
                <w:highlight w:val="yellow"/>
                <w:lang w:val="pt-BR"/>
              </w:rPr>
              <w:t>,</w:t>
            </w:r>
          </w:p>
        </w:tc>
      </w:tr>
      <w:tr w:rsidR="00411B88" w:rsidRPr="00A152BE" w:rsidTr="00E51B25">
        <w:trPr>
          <w:trHeight w:val="20"/>
          <w:tblHeader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Default="00411B88" w:rsidP="00E51B25">
            <w:pPr>
              <w:ind w:left="-108" w:right="-108"/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01:30pm-01:50pm</w:t>
            </w:r>
          </w:p>
        </w:tc>
        <w:tc>
          <w:tcPr>
            <w:tcW w:w="8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Pr="00D045DC" w:rsidRDefault="00411B88" w:rsidP="00E51B25">
            <w:pPr>
              <w:keepNext/>
              <w:tabs>
                <w:tab w:val="left" w:pos="5386"/>
              </w:tabs>
              <w:ind w:right="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 </w:t>
            </w:r>
            <w:r w:rsidRPr="00D045DC">
              <w:rPr>
                <w:rFonts w:ascii="Arial" w:hAnsi="Arial" w:cs="Arial"/>
              </w:rPr>
              <w:t>Travel Medicine and Global Health issues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Pr="00D045DC" w:rsidRDefault="00411B88" w:rsidP="00E51B25">
            <w:pPr>
              <w:rPr>
                <w:rFonts w:ascii="Arial" w:hAnsi="Arial" w:cs="Arial"/>
                <w:lang w:val="pt-BR"/>
              </w:rPr>
            </w:pPr>
            <w:r w:rsidRPr="00D045DC">
              <w:rPr>
                <w:rFonts w:ascii="Arial" w:hAnsi="Arial" w:cs="Arial"/>
                <w:lang w:val="pt-BR"/>
              </w:rPr>
              <w:t xml:space="preserve">Peter de </w:t>
            </w:r>
            <w:proofErr w:type="spellStart"/>
            <w:r w:rsidRPr="00D045DC">
              <w:rPr>
                <w:rFonts w:ascii="Arial" w:hAnsi="Arial" w:cs="Arial"/>
                <w:lang w:val="pt-BR"/>
              </w:rPr>
              <w:t>Beer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lang w:val="pt-BR"/>
              </w:rPr>
              <w:t>Md,DTM</w:t>
            </w:r>
            <w:proofErr w:type="gramEnd"/>
            <w:r>
              <w:rPr>
                <w:rFonts w:ascii="Arial" w:hAnsi="Arial" w:cs="Arial"/>
                <w:lang w:val="pt-BR"/>
              </w:rPr>
              <w:t>&amp;H</w:t>
            </w:r>
            <w:proofErr w:type="spellEnd"/>
            <w:r>
              <w:rPr>
                <w:rFonts w:ascii="Arial" w:hAnsi="Arial" w:cs="Arial"/>
                <w:lang w:val="pt-BR"/>
              </w:rPr>
              <w:t>;</w:t>
            </w:r>
          </w:p>
        </w:tc>
      </w:tr>
      <w:tr w:rsidR="00411B88" w:rsidRPr="00A152BE" w:rsidTr="00E51B25">
        <w:trPr>
          <w:trHeight w:val="20"/>
          <w:tblHeader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Default="00411B88" w:rsidP="00E51B25">
            <w:pPr>
              <w:ind w:left="-108" w:right="-108"/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01:50pm-02:30pm</w:t>
            </w:r>
          </w:p>
        </w:tc>
        <w:tc>
          <w:tcPr>
            <w:tcW w:w="8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Pr="00756B52" w:rsidRDefault="00411B88" w:rsidP="00E51B25">
            <w:pPr>
              <w:keepNext/>
              <w:tabs>
                <w:tab w:val="left" w:pos="5386"/>
              </w:tabs>
              <w:ind w:right="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 and fungal infections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Pr="00F97541" w:rsidRDefault="00411B88" w:rsidP="00E51B25">
            <w:pPr>
              <w:rPr>
                <w:rFonts w:ascii="Arial" w:hAnsi="Arial" w:cs="Arial"/>
                <w:highlight w:val="yellow"/>
                <w:lang w:val="pt-BR"/>
              </w:rPr>
            </w:pPr>
            <w:r>
              <w:rPr>
                <w:rFonts w:ascii="Arial" w:hAnsi="Arial" w:cs="Arial"/>
              </w:rPr>
              <w:t>J</w:t>
            </w:r>
            <w:r w:rsidRPr="00A152BE">
              <w:rPr>
                <w:rFonts w:ascii="Arial" w:hAnsi="Arial" w:cs="Arial"/>
              </w:rPr>
              <w:t xml:space="preserve">acques </w:t>
            </w:r>
            <w:proofErr w:type="spellStart"/>
            <w:proofErr w:type="gramStart"/>
            <w:r w:rsidRPr="00A152BE">
              <w:rPr>
                <w:rFonts w:ascii="Arial" w:hAnsi="Arial" w:cs="Arial"/>
              </w:rPr>
              <w:t>Meis</w:t>
            </w:r>
            <w:proofErr w:type="spellEnd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MD,PhD,NL</w:t>
            </w:r>
            <w:proofErr w:type="spellEnd"/>
          </w:p>
        </w:tc>
      </w:tr>
      <w:tr w:rsidR="00411B88" w:rsidRPr="00A152BE" w:rsidTr="00E51B25">
        <w:trPr>
          <w:trHeight w:val="20"/>
          <w:tblHeader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Default="00411B88" w:rsidP="00E51B25">
            <w:pPr>
              <w:ind w:left="-108" w:right="-108"/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02:30pm-03:00pm</w:t>
            </w:r>
          </w:p>
        </w:tc>
        <w:tc>
          <w:tcPr>
            <w:tcW w:w="8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Pr="00756B52" w:rsidRDefault="00411B88" w:rsidP="00E51B25">
            <w:pPr>
              <w:tabs>
                <w:tab w:val="left" w:pos="5386"/>
              </w:tabs>
              <w:ind w:right="38"/>
              <w:rPr>
                <w:rFonts w:ascii="Arial" w:hAnsi="Arial" w:cs="Arial"/>
              </w:rPr>
            </w:pPr>
            <w:r w:rsidRPr="00756B52">
              <w:rPr>
                <w:rFonts w:ascii="Arial" w:hAnsi="Arial" w:cs="Arial"/>
                <w:bCs/>
              </w:rPr>
              <w:t>Cryptococcosis</w:t>
            </w:r>
            <w:r>
              <w:rPr>
                <w:rFonts w:ascii="Arial" w:hAnsi="Arial" w:cs="Arial"/>
                <w:bCs/>
              </w:rPr>
              <w:t xml:space="preserve">, Histoplasmosis </w:t>
            </w:r>
            <w:r w:rsidRPr="00756B52">
              <w:rPr>
                <w:rFonts w:ascii="Arial" w:hAnsi="Arial" w:cs="Arial"/>
                <w:bCs/>
              </w:rPr>
              <w:t>and travels. Potential risks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Pr="00F97541" w:rsidRDefault="00411B88" w:rsidP="00E51B25">
            <w:pPr>
              <w:rPr>
                <w:rFonts w:ascii="Arial" w:hAnsi="Arial" w:cs="Arial"/>
                <w:lang w:val="fr-FR"/>
              </w:rPr>
            </w:pPr>
            <w:r w:rsidRPr="00F97541">
              <w:rPr>
                <w:rFonts w:ascii="Arial" w:hAnsi="Arial" w:cs="Arial"/>
                <w:lang w:val="fr-FR"/>
              </w:rPr>
              <w:t xml:space="preserve">Prof. María T. </w:t>
            </w:r>
            <w:proofErr w:type="spellStart"/>
            <w:r w:rsidRPr="00F97541">
              <w:rPr>
                <w:rFonts w:ascii="Arial" w:hAnsi="Arial" w:cs="Arial"/>
                <w:lang w:val="fr-FR"/>
              </w:rPr>
              <w:t>Illnait</w:t>
            </w:r>
            <w:proofErr w:type="spellEnd"/>
          </w:p>
        </w:tc>
      </w:tr>
    </w:tbl>
    <w:p w:rsidR="00411B88" w:rsidRDefault="00411B88" w:rsidP="00411B88">
      <w:pPr>
        <w:rPr>
          <w:rFonts w:ascii="Arial" w:hAnsi="Arial" w:cs="Arial"/>
        </w:rPr>
      </w:pPr>
    </w:p>
    <w:p w:rsidR="00411B88" w:rsidRDefault="00411B88" w:rsidP="00411B88">
      <w:pPr>
        <w:rPr>
          <w:rFonts w:ascii="Arial" w:hAnsi="Arial" w:cs="Arial"/>
        </w:rPr>
      </w:pPr>
    </w:p>
    <w:p w:rsidR="00411B88" w:rsidRDefault="00411B88" w:rsidP="00411B88">
      <w:pPr>
        <w:rPr>
          <w:rFonts w:ascii="Arial" w:hAnsi="Arial" w:cs="Arial"/>
        </w:rPr>
      </w:pPr>
    </w:p>
    <w:p w:rsidR="00411B88" w:rsidRDefault="00411B88" w:rsidP="00411B88">
      <w:pPr>
        <w:rPr>
          <w:rFonts w:ascii="Arial" w:hAnsi="Arial" w:cs="Arial"/>
        </w:rPr>
      </w:pPr>
    </w:p>
    <w:p w:rsidR="00411B88" w:rsidRDefault="00411B88" w:rsidP="00411B88">
      <w:pPr>
        <w:rPr>
          <w:rFonts w:ascii="Arial" w:hAnsi="Arial" w:cs="Arial"/>
        </w:rPr>
      </w:pPr>
    </w:p>
    <w:tbl>
      <w:tblPr>
        <w:tblW w:w="1329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8068"/>
        <w:gridCol w:w="3130"/>
      </w:tblGrid>
      <w:tr w:rsidR="00411B88" w:rsidRPr="00F97541" w:rsidTr="00E51B25">
        <w:trPr>
          <w:trHeight w:val="20"/>
          <w:tblHeader/>
          <w:jc w:val="center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Default="00411B88" w:rsidP="00E51B25">
            <w:pPr>
              <w:ind w:left="-108" w:right="-108"/>
              <w:rPr>
                <w:rFonts w:ascii="Arial" w:hAnsi="Arial" w:cs="Arial"/>
                <w:lang w:eastAsia="ja-JP"/>
              </w:rPr>
            </w:pPr>
            <w:r w:rsidRPr="0044152D">
              <w:rPr>
                <w:rFonts w:ascii="Arial" w:hAnsi="Arial" w:cs="Arial"/>
                <w:b/>
                <w:bCs/>
                <w:lang w:eastAsia="ja-JP"/>
              </w:rPr>
              <w:lastRenderedPageBreak/>
              <w:t>We</w:t>
            </w:r>
            <w:r>
              <w:rPr>
                <w:rFonts w:ascii="Arial" w:hAnsi="Arial" w:cs="Arial"/>
                <w:b/>
                <w:bCs/>
                <w:lang w:eastAsia="ja-JP"/>
              </w:rPr>
              <w:t>d</w:t>
            </w:r>
            <w:r w:rsidRPr="0044152D">
              <w:rPr>
                <w:rFonts w:ascii="Arial" w:hAnsi="Arial" w:cs="Arial"/>
                <w:b/>
                <w:bCs/>
                <w:lang w:eastAsia="ja-JP"/>
              </w:rPr>
              <w:t>nesday</w:t>
            </w:r>
            <w:r>
              <w:rPr>
                <w:rFonts w:ascii="Arial" w:hAnsi="Arial" w:cs="Arial"/>
                <w:b/>
                <w:bCs/>
                <w:lang w:eastAsia="ja-JP"/>
              </w:rPr>
              <w:t xml:space="preserve"> 4 March</w:t>
            </w:r>
          </w:p>
        </w:tc>
        <w:tc>
          <w:tcPr>
            <w:tcW w:w="80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Pr="00756B52" w:rsidRDefault="00411B88" w:rsidP="00E51B25">
            <w:pPr>
              <w:keepNext/>
              <w:tabs>
                <w:tab w:val="left" w:pos="5386"/>
              </w:tabs>
              <w:ind w:right="38"/>
              <w:rPr>
                <w:rFonts w:ascii="Arial" w:hAnsi="Arial" w:cs="Arial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Pr="00F97541" w:rsidRDefault="00411B88" w:rsidP="00E51B25">
            <w:pPr>
              <w:rPr>
                <w:rFonts w:ascii="Arial" w:hAnsi="Arial" w:cs="Arial"/>
                <w:highlight w:val="yellow"/>
                <w:lang w:val="pt-BR"/>
              </w:rPr>
            </w:pPr>
          </w:p>
        </w:tc>
      </w:tr>
      <w:tr w:rsidR="00411B88" w:rsidRPr="00F97541" w:rsidTr="00E51B25">
        <w:trPr>
          <w:trHeight w:val="20"/>
          <w:tblHeader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Pr="00756B52" w:rsidRDefault="00411B88" w:rsidP="00E51B25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ja-JP"/>
              </w:rPr>
              <w:t>0</w:t>
            </w:r>
            <w:r w:rsidRPr="00756B52">
              <w:rPr>
                <w:rFonts w:ascii="Arial" w:hAnsi="Arial" w:cs="Arial"/>
                <w:lang w:eastAsia="ja-JP"/>
              </w:rPr>
              <w:t>9:</w:t>
            </w:r>
            <w:r>
              <w:rPr>
                <w:rFonts w:ascii="Arial" w:hAnsi="Arial" w:cs="Arial"/>
                <w:lang w:eastAsia="ja-JP"/>
              </w:rPr>
              <w:t>3</w:t>
            </w:r>
            <w:r w:rsidRPr="00756B52">
              <w:rPr>
                <w:rFonts w:ascii="Arial" w:hAnsi="Arial" w:cs="Arial"/>
                <w:lang w:eastAsia="ja-JP"/>
              </w:rPr>
              <w:t>0</w:t>
            </w:r>
            <w:r>
              <w:rPr>
                <w:rFonts w:ascii="Arial" w:hAnsi="Arial" w:cs="Arial"/>
                <w:lang w:eastAsia="ja-JP"/>
              </w:rPr>
              <w:t>am-</w:t>
            </w:r>
            <w:r w:rsidRPr="00756B52">
              <w:rPr>
                <w:rFonts w:ascii="Arial" w:hAnsi="Arial" w:cs="Arial"/>
                <w:lang w:eastAsia="ja-JP"/>
              </w:rPr>
              <w:t>1</w:t>
            </w:r>
            <w:r>
              <w:rPr>
                <w:rFonts w:ascii="Arial" w:hAnsi="Arial" w:cs="Arial"/>
                <w:lang w:eastAsia="ja-JP"/>
              </w:rPr>
              <w:t>0</w:t>
            </w:r>
            <w:r w:rsidRPr="00756B52">
              <w:rPr>
                <w:rFonts w:ascii="Arial" w:hAnsi="Arial" w:cs="Arial"/>
                <w:lang w:eastAsia="ja-JP"/>
              </w:rPr>
              <w:t>:</w:t>
            </w:r>
            <w:r>
              <w:rPr>
                <w:rFonts w:ascii="Arial" w:hAnsi="Arial" w:cs="Arial"/>
                <w:lang w:eastAsia="ja-JP"/>
              </w:rPr>
              <w:t>3</w:t>
            </w:r>
            <w:r w:rsidRPr="00756B52">
              <w:rPr>
                <w:rFonts w:ascii="Arial" w:hAnsi="Arial" w:cs="Arial"/>
                <w:lang w:eastAsia="ja-JP"/>
              </w:rPr>
              <w:t>0</w:t>
            </w:r>
            <w:r>
              <w:rPr>
                <w:rFonts w:ascii="Arial" w:hAnsi="Arial" w:cs="Arial"/>
                <w:lang w:eastAsia="ja-JP"/>
              </w:rPr>
              <w:t>am</w:t>
            </w:r>
          </w:p>
        </w:tc>
        <w:tc>
          <w:tcPr>
            <w:tcW w:w="8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B88" w:rsidRPr="00756B52" w:rsidRDefault="00411B88" w:rsidP="00E51B25">
            <w:pPr>
              <w:tabs>
                <w:tab w:val="left" w:pos="5386"/>
              </w:tabs>
              <w:ind w:right="3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ja-JP"/>
              </w:rPr>
              <w:t xml:space="preserve">Amebiasis, </w:t>
            </w:r>
            <w:proofErr w:type="gramStart"/>
            <w:r>
              <w:rPr>
                <w:rFonts w:ascii="Arial" w:hAnsi="Arial" w:cs="Arial"/>
                <w:lang w:eastAsia="ja-JP"/>
              </w:rPr>
              <w:t>Schistosomiasis ,</w:t>
            </w:r>
            <w:proofErr w:type="spellStart"/>
            <w:r>
              <w:rPr>
                <w:rFonts w:ascii="Arial" w:hAnsi="Arial" w:cs="Arial"/>
                <w:lang w:eastAsia="ja-JP"/>
              </w:rPr>
              <w:t>cholera</w:t>
            </w:r>
            <w:proofErr w:type="gramEnd"/>
            <w:r>
              <w:rPr>
                <w:rFonts w:ascii="Arial" w:hAnsi="Arial" w:cs="Arial"/>
                <w:lang w:eastAsia="ja-JP"/>
              </w:rPr>
              <w:t>;Typoid</w:t>
            </w:r>
            <w:proofErr w:type="spellEnd"/>
            <w:r>
              <w:rPr>
                <w:rFonts w:ascii="Arial" w:hAnsi="Arial" w:cs="Arial"/>
                <w:lang w:eastAsia="ja-JP"/>
              </w:rPr>
              <w:t xml:space="preserve"> Fever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B88" w:rsidRDefault="00411B88" w:rsidP="00E51B25">
            <w:pPr>
              <w:rPr>
                <w:rFonts w:ascii="Arial" w:hAnsi="Arial" w:cs="Arial"/>
              </w:rPr>
            </w:pPr>
            <w:r w:rsidRPr="00F97541">
              <w:rPr>
                <w:rFonts w:ascii="Arial" w:hAnsi="Arial" w:cs="Arial"/>
              </w:rPr>
              <w:t xml:space="preserve">Prof. Luis E </w:t>
            </w:r>
            <w:proofErr w:type="gramStart"/>
            <w:r w:rsidRPr="00F97541">
              <w:rPr>
                <w:rFonts w:ascii="Arial" w:hAnsi="Arial" w:cs="Arial"/>
              </w:rPr>
              <w:t xml:space="preserve">Jerez </w:t>
            </w:r>
            <w:r>
              <w:rPr>
                <w:rFonts w:ascii="Arial" w:hAnsi="Arial" w:cs="Arial"/>
              </w:rPr>
              <w:t>;</w:t>
            </w:r>
            <w:proofErr w:type="gramEnd"/>
            <w:r w:rsidRPr="00F97541">
              <w:rPr>
                <w:rFonts w:ascii="Arial" w:hAnsi="Arial" w:cs="Arial"/>
              </w:rPr>
              <w:t xml:space="preserve"> </w:t>
            </w:r>
          </w:p>
          <w:p w:rsidR="00411B88" w:rsidRPr="00F97541" w:rsidRDefault="00411B88" w:rsidP="00E51B25">
            <w:pPr>
              <w:rPr>
                <w:rFonts w:ascii="Arial" w:hAnsi="Arial" w:cs="Arial"/>
              </w:rPr>
            </w:pPr>
            <w:r w:rsidRPr="00F97541">
              <w:rPr>
                <w:rFonts w:ascii="Arial" w:hAnsi="Arial" w:cs="Arial"/>
              </w:rPr>
              <w:t xml:space="preserve">Prof. Manuel Díaz </w:t>
            </w:r>
            <w:proofErr w:type="spellStart"/>
            <w:r w:rsidRPr="00F97541">
              <w:rPr>
                <w:rFonts w:ascii="Arial" w:hAnsi="Arial" w:cs="Arial"/>
              </w:rPr>
              <w:t>Jidy</w:t>
            </w:r>
            <w:proofErr w:type="spellEnd"/>
          </w:p>
        </w:tc>
      </w:tr>
      <w:tr w:rsidR="00411B88" w:rsidRPr="00F97541" w:rsidTr="00E51B25">
        <w:trPr>
          <w:trHeight w:val="20"/>
          <w:tblHeader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Pr="00756B52" w:rsidRDefault="00411B88" w:rsidP="00E51B25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ja-JP"/>
              </w:rPr>
              <w:t>10:30am-11:00am</w:t>
            </w:r>
          </w:p>
        </w:tc>
        <w:tc>
          <w:tcPr>
            <w:tcW w:w="8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Pr="0044152D" w:rsidRDefault="00411B88" w:rsidP="00E51B25">
            <w:pPr>
              <w:tabs>
                <w:tab w:val="left" w:pos="5386"/>
              </w:tabs>
              <w:ind w:right="38"/>
              <w:rPr>
                <w:rFonts w:ascii="Arial" w:hAnsi="Arial" w:cs="Arial"/>
              </w:rPr>
            </w:pPr>
            <w:r w:rsidRPr="0044152D">
              <w:rPr>
                <w:rFonts w:ascii="Arial" w:hAnsi="Arial" w:cs="Arial"/>
              </w:rPr>
              <w:t>Chagas</w:t>
            </w:r>
            <w:r>
              <w:rPr>
                <w:rFonts w:ascii="Arial" w:hAnsi="Arial" w:cs="Arial"/>
              </w:rPr>
              <w:t xml:space="preserve"> and Leishmania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Pr="00F97541" w:rsidRDefault="00411B88" w:rsidP="00E51B25">
            <w:pPr>
              <w:rPr>
                <w:rFonts w:ascii="Arial" w:hAnsi="Arial" w:cs="Arial"/>
              </w:rPr>
            </w:pPr>
            <w:r w:rsidRPr="00F97541">
              <w:rPr>
                <w:rFonts w:ascii="Arial" w:hAnsi="Arial" w:cs="Arial"/>
              </w:rPr>
              <w:t>Prof. Ana M. Montalvo</w:t>
            </w:r>
          </w:p>
        </w:tc>
      </w:tr>
      <w:tr w:rsidR="00411B88" w:rsidRPr="00F97541" w:rsidTr="00E51B25">
        <w:trPr>
          <w:trHeight w:val="20"/>
          <w:tblHeader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Default="00411B88" w:rsidP="00E51B25">
            <w:pPr>
              <w:ind w:left="-108" w:right="-108"/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11:00am-1</w:t>
            </w:r>
            <w:r w:rsidR="002F4C75">
              <w:rPr>
                <w:rFonts w:ascii="Arial" w:hAnsi="Arial" w:cs="Arial"/>
                <w:lang w:eastAsia="ja-JP"/>
              </w:rPr>
              <w:t>1:45</w:t>
            </w:r>
            <w:r>
              <w:rPr>
                <w:rFonts w:ascii="Arial" w:hAnsi="Arial" w:cs="Arial"/>
                <w:lang w:eastAsia="ja-JP"/>
              </w:rPr>
              <w:t>pm</w:t>
            </w:r>
          </w:p>
        </w:tc>
        <w:tc>
          <w:tcPr>
            <w:tcW w:w="8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Pr="00613486" w:rsidRDefault="00411B88" w:rsidP="00E51B25">
            <w:pPr>
              <w:tabs>
                <w:tab w:val="left" w:pos="5386"/>
              </w:tabs>
              <w:ind w:right="38"/>
              <w:rPr>
                <w:rFonts w:ascii="Arial" w:hAnsi="Arial" w:cs="Arial"/>
              </w:rPr>
            </w:pPr>
            <w:r w:rsidRPr="00613486">
              <w:rPr>
                <w:rFonts w:ascii="Arial" w:hAnsi="Arial" w:cs="Arial"/>
                <w:lang w:eastAsia="ja-JP"/>
              </w:rPr>
              <w:t>Tb eradication program</w:t>
            </w:r>
            <w:r>
              <w:rPr>
                <w:rFonts w:ascii="Arial" w:hAnsi="Arial" w:cs="Arial"/>
                <w:lang w:eastAsia="ja-JP"/>
              </w:rPr>
              <w:t>. Cuban experience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Pr="00F97541" w:rsidRDefault="00411B88" w:rsidP="00E51B25">
            <w:pPr>
              <w:rPr>
                <w:rFonts w:ascii="Arial" w:hAnsi="Arial" w:cs="Arial"/>
              </w:rPr>
            </w:pPr>
            <w:r w:rsidRPr="00F97541">
              <w:rPr>
                <w:rFonts w:ascii="Arial" w:hAnsi="Arial" w:cs="Arial"/>
              </w:rPr>
              <w:t xml:space="preserve">Prof. </w:t>
            </w:r>
            <w:proofErr w:type="spellStart"/>
            <w:r w:rsidRPr="00F97541">
              <w:rPr>
                <w:rFonts w:ascii="Arial" w:hAnsi="Arial" w:cs="Arial"/>
              </w:rPr>
              <w:t>E</w:t>
            </w:r>
            <w:r w:rsidRPr="00F97541">
              <w:rPr>
                <w:rFonts w:ascii="Arial" w:hAnsi="Arial" w:cs="Arial"/>
                <w:lang w:eastAsia="ja-JP"/>
              </w:rPr>
              <w:t>dilberto</w:t>
            </w:r>
            <w:proofErr w:type="spellEnd"/>
            <w:r w:rsidRPr="00F97541">
              <w:rPr>
                <w:rFonts w:ascii="Arial" w:hAnsi="Arial" w:cs="Arial"/>
                <w:lang w:eastAsia="ja-JP"/>
              </w:rPr>
              <w:t xml:space="preserve"> González</w:t>
            </w:r>
          </w:p>
        </w:tc>
      </w:tr>
      <w:tr w:rsidR="00411B88" w:rsidRPr="00F97541" w:rsidTr="00E51B25">
        <w:trPr>
          <w:trHeight w:val="20"/>
          <w:tblHeader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Default="00411B88" w:rsidP="00E51B25">
            <w:pPr>
              <w:ind w:left="-108" w:right="-108"/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1</w:t>
            </w:r>
            <w:r w:rsidR="002F4C75">
              <w:rPr>
                <w:rFonts w:ascii="Arial" w:hAnsi="Arial" w:cs="Arial"/>
                <w:lang w:eastAsia="ja-JP"/>
              </w:rPr>
              <w:t>1:</w:t>
            </w:r>
            <w:bookmarkStart w:id="2" w:name="_GoBack"/>
            <w:bookmarkEnd w:id="2"/>
            <w:r w:rsidR="002F4C75">
              <w:rPr>
                <w:rFonts w:ascii="Arial" w:hAnsi="Arial" w:cs="Arial"/>
                <w:lang w:eastAsia="ja-JP"/>
              </w:rPr>
              <w:t>45</w:t>
            </w:r>
            <w:r>
              <w:rPr>
                <w:rFonts w:ascii="Arial" w:hAnsi="Arial" w:cs="Arial"/>
                <w:lang w:eastAsia="ja-JP"/>
              </w:rPr>
              <w:t>pm-12:</w:t>
            </w:r>
            <w:r w:rsidR="002F4C75">
              <w:rPr>
                <w:rFonts w:ascii="Arial" w:hAnsi="Arial" w:cs="Arial"/>
                <w:lang w:eastAsia="ja-JP"/>
              </w:rPr>
              <w:t>30</w:t>
            </w:r>
            <w:r>
              <w:rPr>
                <w:rFonts w:ascii="Arial" w:hAnsi="Arial" w:cs="Arial"/>
                <w:lang w:eastAsia="ja-JP"/>
              </w:rPr>
              <w:t>pm</w:t>
            </w:r>
          </w:p>
        </w:tc>
        <w:tc>
          <w:tcPr>
            <w:tcW w:w="8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Pr="00756B52" w:rsidRDefault="00411B88" w:rsidP="00E51B25">
            <w:pPr>
              <w:tabs>
                <w:tab w:val="left" w:pos="5386"/>
              </w:tabs>
              <w:ind w:right="3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ja-JP"/>
              </w:rPr>
              <w:t>Meningitis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Pr="00F97541" w:rsidRDefault="00411B88" w:rsidP="00E51B25">
            <w:pPr>
              <w:rPr>
                <w:rFonts w:ascii="Arial" w:hAnsi="Arial" w:cs="Arial"/>
              </w:rPr>
            </w:pPr>
            <w:r w:rsidRPr="00F97541">
              <w:rPr>
                <w:rFonts w:ascii="Arial" w:hAnsi="Arial" w:cs="Arial"/>
              </w:rPr>
              <w:t>Prof. Félix Dickinson</w:t>
            </w:r>
          </w:p>
        </w:tc>
      </w:tr>
      <w:tr w:rsidR="00411B88" w:rsidRPr="00F97541" w:rsidTr="00E51B25">
        <w:trPr>
          <w:trHeight w:val="20"/>
          <w:tblHeader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Default="00411B88" w:rsidP="00E51B25">
            <w:pPr>
              <w:ind w:left="-108" w:right="-108"/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12:30am-13:00am</w:t>
            </w:r>
          </w:p>
        </w:tc>
        <w:tc>
          <w:tcPr>
            <w:tcW w:w="8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Pr="00756B52" w:rsidRDefault="00411B88" w:rsidP="00E51B25">
            <w:pPr>
              <w:tabs>
                <w:tab w:val="left" w:pos="5386"/>
              </w:tabs>
              <w:ind w:right="38"/>
              <w:rPr>
                <w:rFonts w:ascii="Arial" w:hAnsi="Arial" w:cs="Arial"/>
              </w:rPr>
            </w:pPr>
            <w:r w:rsidRPr="0044152D">
              <w:rPr>
                <w:rFonts w:ascii="Arial" w:hAnsi="Arial" w:cs="Arial"/>
              </w:rPr>
              <w:t>Malaria</w:t>
            </w:r>
            <w:r>
              <w:rPr>
                <w:rFonts w:ascii="Arial" w:hAnsi="Arial" w:cs="Arial"/>
              </w:rPr>
              <w:t xml:space="preserve"> General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Pr="00F97541" w:rsidRDefault="00411B88" w:rsidP="00E51B25">
            <w:pPr>
              <w:rPr>
                <w:rFonts w:ascii="Arial" w:hAnsi="Arial" w:cs="Arial"/>
                <w:lang w:val="fr-FR"/>
              </w:rPr>
            </w:pPr>
            <w:r w:rsidRPr="00F97541">
              <w:rPr>
                <w:rFonts w:ascii="Arial" w:hAnsi="Arial" w:cs="Arial"/>
              </w:rPr>
              <w:t xml:space="preserve">Prof. </w:t>
            </w:r>
            <w:proofErr w:type="spellStart"/>
            <w:r w:rsidRPr="00F97541">
              <w:rPr>
                <w:rFonts w:ascii="Arial" w:hAnsi="Arial" w:cs="Arial"/>
                <w:lang w:eastAsia="ja-JP"/>
              </w:rPr>
              <w:t>Lázara</w:t>
            </w:r>
            <w:proofErr w:type="spellEnd"/>
            <w:r w:rsidRPr="00F97541">
              <w:rPr>
                <w:rFonts w:ascii="Arial" w:hAnsi="Arial" w:cs="Arial"/>
                <w:lang w:eastAsia="ja-JP"/>
              </w:rPr>
              <w:t xml:space="preserve"> Rojas</w:t>
            </w:r>
          </w:p>
        </w:tc>
      </w:tr>
      <w:tr w:rsidR="00411B88" w:rsidRPr="00F97541" w:rsidTr="00E51B25">
        <w:trPr>
          <w:trHeight w:val="20"/>
          <w:tblHeader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Default="00411B88" w:rsidP="00E51B25">
            <w:pPr>
              <w:ind w:left="-108" w:right="-108"/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</w:rPr>
              <w:t>13:00am-13:30am</w:t>
            </w:r>
          </w:p>
        </w:tc>
        <w:tc>
          <w:tcPr>
            <w:tcW w:w="8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Pr="00603DD4" w:rsidRDefault="00411B88" w:rsidP="00E51B25">
            <w:pPr>
              <w:tabs>
                <w:tab w:val="left" w:pos="5386"/>
              </w:tabs>
              <w:ind w:right="3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Diagnostic and Therapeutic news about Malaria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Pr="00F97541" w:rsidRDefault="00411B88" w:rsidP="00E51B2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Prof Martin </w:t>
            </w:r>
            <w:proofErr w:type="spellStart"/>
            <w:r>
              <w:rPr>
                <w:rFonts w:ascii="Arial" w:hAnsi="Arial" w:cs="Arial"/>
                <w:lang w:val="fr-FR"/>
              </w:rPr>
              <w:t>Grobusch</w:t>
            </w:r>
            <w:proofErr w:type="spellEnd"/>
          </w:p>
        </w:tc>
      </w:tr>
      <w:tr w:rsidR="00411B88" w:rsidRPr="00F97541" w:rsidTr="00E51B25">
        <w:trPr>
          <w:trHeight w:val="20"/>
          <w:tblHeader/>
          <w:jc w:val="center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Pr="00085896" w:rsidRDefault="00411B88" w:rsidP="00E51B25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13:30am- 2:00pm</w:t>
            </w:r>
          </w:p>
        </w:tc>
        <w:tc>
          <w:tcPr>
            <w:tcW w:w="80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Pr="00756B52" w:rsidRDefault="00411B88" w:rsidP="00E51B25">
            <w:pPr>
              <w:keepNext/>
              <w:tabs>
                <w:tab w:val="left" w:pos="5386"/>
              </w:tabs>
              <w:ind w:right="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on global malaria epidemiology and control</w:t>
            </w:r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Pr="00F97541" w:rsidRDefault="00411B88" w:rsidP="00E51B25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Prof Martin </w:t>
            </w:r>
            <w:proofErr w:type="spellStart"/>
            <w:r>
              <w:rPr>
                <w:rFonts w:ascii="Arial" w:hAnsi="Arial" w:cs="Arial"/>
                <w:lang w:val="nl-NL"/>
              </w:rPr>
              <w:t>Grobusch</w:t>
            </w:r>
            <w:proofErr w:type="spellEnd"/>
          </w:p>
        </w:tc>
      </w:tr>
      <w:tr w:rsidR="00411B88" w:rsidRPr="007F4955" w:rsidTr="00E51B25">
        <w:trPr>
          <w:trHeight w:val="20"/>
          <w:tblHeader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Pr="00085896" w:rsidRDefault="00411B88" w:rsidP="00E51B25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02:00pm</w:t>
            </w:r>
            <w:r w:rsidRPr="00085896">
              <w:rPr>
                <w:rFonts w:ascii="Arial" w:hAnsi="Arial" w:cs="Arial"/>
              </w:rPr>
              <w:t>-03:</w:t>
            </w:r>
            <w:r>
              <w:rPr>
                <w:rFonts w:ascii="Arial" w:hAnsi="Arial" w:cs="Arial"/>
              </w:rPr>
              <w:t>3</w:t>
            </w:r>
            <w:r w:rsidRPr="00085896">
              <w:rPr>
                <w:rFonts w:ascii="Arial" w:hAnsi="Arial" w:cs="Arial"/>
              </w:rPr>
              <w:t>0pm</w:t>
            </w:r>
          </w:p>
        </w:tc>
        <w:tc>
          <w:tcPr>
            <w:tcW w:w="8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Pr="00756B52" w:rsidRDefault="00411B88" w:rsidP="00E51B25">
            <w:pPr>
              <w:tabs>
                <w:tab w:val="left" w:pos="5386"/>
              </w:tabs>
              <w:ind w:right="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Evaluation and cl</w:t>
            </w:r>
            <w:r w:rsidRPr="00756B52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sure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Pr="00F97541" w:rsidRDefault="00411B88" w:rsidP="00E51B25">
            <w:pPr>
              <w:rPr>
                <w:rFonts w:ascii="Arial" w:hAnsi="Arial" w:cs="Arial"/>
                <w:lang w:val="pt-BR"/>
              </w:rPr>
            </w:pPr>
            <w:r w:rsidRPr="00F97541">
              <w:rPr>
                <w:rFonts w:ascii="Arial" w:hAnsi="Arial" w:cs="Arial"/>
                <w:lang w:val="pt-BR"/>
              </w:rPr>
              <w:t>Prof. Marta Castro</w:t>
            </w:r>
          </w:p>
          <w:p w:rsidR="00411B88" w:rsidRDefault="00411B88" w:rsidP="00E51B25">
            <w:pPr>
              <w:rPr>
                <w:rFonts w:ascii="Arial" w:hAnsi="Arial" w:cs="Arial"/>
                <w:lang w:val="pt-BR"/>
              </w:rPr>
            </w:pPr>
            <w:r w:rsidRPr="00F97541">
              <w:rPr>
                <w:rFonts w:ascii="Arial" w:hAnsi="Arial" w:cs="Arial"/>
                <w:lang w:val="pt-BR"/>
              </w:rPr>
              <w:t xml:space="preserve">Prof. Beatriz </w:t>
            </w:r>
            <w:proofErr w:type="spellStart"/>
            <w:r w:rsidRPr="00F97541">
              <w:rPr>
                <w:rFonts w:ascii="Arial" w:hAnsi="Arial" w:cs="Arial"/>
                <w:lang w:val="pt-BR"/>
              </w:rPr>
              <w:t>Cantela</w:t>
            </w:r>
            <w:proofErr w:type="spellEnd"/>
          </w:p>
          <w:p w:rsidR="00411B88" w:rsidRPr="007F4955" w:rsidRDefault="00411B88" w:rsidP="00E51B25">
            <w:pPr>
              <w:rPr>
                <w:rFonts w:ascii="Arial" w:hAnsi="Arial" w:cs="Arial"/>
                <w:lang w:val="pt-BR"/>
              </w:rPr>
            </w:pPr>
            <w:r w:rsidRPr="00F97541">
              <w:rPr>
                <w:rFonts w:ascii="Arial" w:hAnsi="Arial" w:cs="Arial"/>
                <w:lang w:val="nl-NL"/>
              </w:rPr>
              <w:t>Peter de Beer</w:t>
            </w:r>
            <w:r w:rsidRPr="00F97541">
              <w:rPr>
                <w:rFonts w:ascii="Arial" w:hAnsi="Arial" w:cs="Arial"/>
                <w:lang w:val="nl-NL" w:eastAsia="ja-JP"/>
              </w:rPr>
              <w:t xml:space="preserve"> </w:t>
            </w:r>
          </w:p>
        </w:tc>
      </w:tr>
      <w:tr w:rsidR="00411B88" w:rsidRPr="00F97541" w:rsidTr="00E51B25">
        <w:trPr>
          <w:trHeight w:val="20"/>
          <w:tblHeader/>
          <w:jc w:val="center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Pr="00085896" w:rsidRDefault="00411B88" w:rsidP="00E51B25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085896">
              <w:rPr>
                <w:rFonts w:ascii="Arial" w:hAnsi="Arial" w:cs="Arial"/>
              </w:rPr>
              <w:t>03:</w:t>
            </w:r>
            <w:r>
              <w:rPr>
                <w:rFonts w:ascii="Arial" w:hAnsi="Arial" w:cs="Arial"/>
              </w:rPr>
              <w:t>3</w:t>
            </w:r>
            <w:r w:rsidRPr="00085896">
              <w:rPr>
                <w:rFonts w:ascii="Arial" w:hAnsi="Arial" w:cs="Arial"/>
              </w:rPr>
              <w:t>0p</w:t>
            </w:r>
            <w:r w:rsidR="002F4C75">
              <w:rPr>
                <w:rFonts w:ascii="Arial" w:hAnsi="Arial" w:cs="Arial"/>
              </w:rPr>
              <w:t xml:space="preserve"> 0400p</w:t>
            </w:r>
            <w:r w:rsidRPr="00085896">
              <w:rPr>
                <w:rFonts w:ascii="Arial" w:hAnsi="Arial" w:cs="Arial"/>
              </w:rPr>
              <w:t>m</w:t>
            </w:r>
          </w:p>
        </w:tc>
        <w:tc>
          <w:tcPr>
            <w:tcW w:w="8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Pr="00756B52" w:rsidRDefault="00411B88" w:rsidP="00E51B25">
            <w:pPr>
              <w:keepNext/>
              <w:tabs>
                <w:tab w:val="left" w:pos="5386"/>
              </w:tabs>
              <w:ind w:right="38"/>
              <w:rPr>
                <w:rFonts w:ascii="Arial" w:hAnsi="Arial" w:cs="Arial"/>
              </w:rPr>
            </w:pPr>
            <w:r w:rsidRPr="00756B52">
              <w:rPr>
                <w:rFonts w:ascii="Arial" w:hAnsi="Arial" w:cs="Arial"/>
              </w:rPr>
              <w:t>Lunch</w:t>
            </w:r>
            <w:r w:rsidR="002F4C75">
              <w:rPr>
                <w:rFonts w:ascii="Arial" w:hAnsi="Arial" w:cs="Arial"/>
              </w:rPr>
              <w:t xml:space="preserve"> BREAK</w:t>
            </w:r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88" w:rsidRPr="00F97541" w:rsidRDefault="00411B88" w:rsidP="00E51B25">
            <w:pPr>
              <w:rPr>
                <w:rFonts w:ascii="Arial" w:hAnsi="Arial" w:cs="Arial"/>
                <w:lang w:val="nl-NL"/>
              </w:rPr>
            </w:pPr>
          </w:p>
        </w:tc>
      </w:tr>
    </w:tbl>
    <w:p w:rsidR="00411B88" w:rsidRDefault="00411B88" w:rsidP="00411B88">
      <w:pPr>
        <w:rPr>
          <w:rFonts w:ascii="Arial" w:hAnsi="Arial" w:cs="Arial"/>
        </w:rPr>
      </w:pPr>
    </w:p>
    <w:p w:rsidR="00485365" w:rsidRPr="00485365" w:rsidRDefault="00485365" w:rsidP="00485365">
      <w:pPr>
        <w:pStyle w:val="Kop2"/>
        <w:spacing w:before="45" w:line="385" w:lineRule="exact"/>
        <w:ind w:right="1806"/>
        <w:jc w:val="center"/>
        <w:rPr>
          <w:bCs w:val="0"/>
          <w:sz w:val="24"/>
          <w:szCs w:val="24"/>
        </w:rPr>
      </w:pPr>
      <w:r w:rsidRPr="00485365">
        <w:rPr>
          <w:sz w:val="24"/>
          <w:szCs w:val="24"/>
        </w:rPr>
        <w:t xml:space="preserve">Optional Laboratory </w:t>
      </w:r>
      <w:r w:rsidRPr="00485365">
        <w:rPr>
          <w:spacing w:val="-4"/>
          <w:sz w:val="24"/>
          <w:szCs w:val="24"/>
        </w:rPr>
        <w:t xml:space="preserve">Training </w:t>
      </w:r>
      <w:r w:rsidRPr="00485365">
        <w:rPr>
          <w:sz w:val="24"/>
          <w:szCs w:val="24"/>
        </w:rPr>
        <w:t xml:space="preserve">(Extra) INTESTINAL </w:t>
      </w:r>
      <w:r w:rsidRPr="00485365">
        <w:rPr>
          <w:spacing w:val="-3"/>
          <w:sz w:val="24"/>
          <w:szCs w:val="24"/>
        </w:rPr>
        <w:t xml:space="preserve">PARASITES </w:t>
      </w:r>
      <w:r>
        <w:rPr>
          <w:sz w:val="24"/>
          <w:szCs w:val="24"/>
        </w:rPr>
        <w:t xml:space="preserve">3 </w:t>
      </w:r>
      <w:r w:rsidRPr="00485365">
        <w:rPr>
          <w:sz w:val="24"/>
          <w:szCs w:val="24"/>
        </w:rPr>
        <w:t>hours Prof</w:t>
      </w:r>
      <w:r w:rsidRPr="00485365">
        <w:rPr>
          <w:spacing w:val="-17"/>
          <w:sz w:val="24"/>
          <w:szCs w:val="24"/>
        </w:rPr>
        <w:t xml:space="preserve"> </w:t>
      </w:r>
      <w:proofErr w:type="spellStart"/>
      <w:r w:rsidRPr="00485365">
        <w:rPr>
          <w:sz w:val="24"/>
          <w:szCs w:val="24"/>
        </w:rPr>
        <w:t>Nuñez</w:t>
      </w:r>
      <w:proofErr w:type="spellEnd"/>
    </w:p>
    <w:p w:rsidR="00485365" w:rsidRPr="00485365" w:rsidRDefault="00485365" w:rsidP="00485365">
      <w:pPr>
        <w:spacing w:line="385" w:lineRule="exact"/>
        <w:ind w:left="80"/>
        <w:jc w:val="center"/>
        <w:rPr>
          <w:rFonts w:asciiTheme="majorHAnsi" w:hAnsiTheme="majorHAnsi"/>
          <w:b/>
          <w:bCs/>
          <w:sz w:val="24"/>
          <w:szCs w:val="24"/>
        </w:rPr>
      </w:pPr>
      <w:r w:rsidRPr="00485365">
        <w:rPr>
          <w:rFonts w:asciiTheme="majorHAnsi" w:hAnsiTheme="majorHAnsi"/>
          <w:b/>
          <w:bCs/>
          <w:sz w:val="24"/>
          <w:szCs w:val="24"/>
        </w:rPr>
        <w:t xml:space="preserve">Optional: 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b/>
          <w:bCs/>
          <w:sz w:val="24"/>
          <w:szCs w:val="24"/>
        </w:rPr>
        <w:t>3 hour</w:t>
      </w:r>
      <w:proofErr w:type="gramEnd"/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485365">
        <w:rPr>
          <w:rFonts w:asciiTheme="majorHAnsi" w:hAnsiTheme="majorHAnsi"/>
          <w:b/>
          <w:bCs/>
          <w:sz w:val="24"/>
          <w:szCs w:val="24"/>
        </w:rPr>
        <w:t>home visiting with Cuban physician serving population in Old Havana</w:t>
      </w:r>
    </w:p>
    <w:p w:rsidR="00485365" w:rsidRDefault="00485365" w:rsidP="00485365">
      <w:pPr>
        <w:spacing w:line="385" w:lineRule="exact"/>
        <w:ind w:left="80"/>
        <w:jc w:val="center"/>
        <w:rPr>
          <w:b/>
          <w:bCs/>
          <w:sz w:val="32"/>
          <w:szCs w:val="32"/>
        </w:rPr>
      </w:pPr>
      <w:r w:rsidRPr="00A63965">
        <w:rPr>
          <w:rFonts w:ascii="Verdana" w:eastAsia="Times New Roman" w:cs="Verdana"/>
          <w:b/>
        </w:rPr>
        <w:t>Contact</w:t>
      </w:r>
      <w:r>
        <w:rPr>
          <w:rFonts w:ascii="Verdana" w:eastAsia="Times New Roman" w:cs="Verdana"/>
        </w:rPr>
        <w:t xml:space="preserve">: </w:t>
      </w:r>
      <w:r w:rsidRPr="00A63965">
        <w:rPr>
          <w:rFonts w:ascii="Verdana" w:eastAsia="Times New Roman" w:cs="Verdana"/>
        </w:rPr>
        <w:t>Peter de Beer</w:t>
      </w:r>
      <w:r>
        <w:rPr>
          <w:rFonts w:ascii="Verdana" w:eastAsia="Times New Roman" w:cs="Verdana"/>
        </w:rPr>
        <w:t xml:space="preserve">     E-mail: </w:t>
      </w:r>
      <w:hyperlink r:id="rId5">
        <w:r>
          <w:rPr>
            <w:rFonts w:ascii="Verdana" w:eastAsia="Times New Roman" w:cs="Verdana"/>
            <w:color w:val="0000FF"/>
            <w:u w:val="single" w:color="0000FF"/>
          </w:rPr>
          <w:t xml:space="preserve">mstropics@planet.nl  </w:t>
        </w:r>
      </w:hyperlink>
      <w:r>
        <w:rPr>
          <w:rFonts w:ascii="Verdana" w:eastAsia="Times New Roman" w:cs="Verdana"/>
          <w:spacing w:val="-4"/>
        </w:rPr>
        <w:t xml:space="preserve">    Homepage: </w:t>
      </w:r>
      <w:r>
        <w:rPr>
          <w:rFonts w:ascii="Verdana" w:eastAsia="Times New Roman" w:cs="Verdana"/>
          <w:spacing w:val="-6"/>
        </w:rPr>
        <w:t xml:space="preserve"> </w:t>
      </w:r>
      <w:r>
        <w:rPr>
          <w:rFonts w:ascii="Verdana" w:eastAsia="Times New Roman" w:cs="Verdana"/>
          <w:color w:val="0000FF"/>
          <w:u w:val="single" w:color="0000FF"/>
        </w:rPr>
        <w:t>www.mastrichttravelclinic.nl</w:t>
      </w:r>
    </w:p>
    <w:p w:rsidR="00485365" w:rsidRDefault="00485365" w:rsidP="00411B88">
      <w:pPr>
        <w:pStyle w:val="Normaalweb"/>
        <w:spacing w:before="2" w:after="2"/>
        <w:rPr>
          <w:rFonts w:ascii="Helvetica" w:hAnsi="Helvetica"/>
          <w:color w:val="0A38B7"/>
          <w:sz w:val="24"/>
          <w:szCs w:val="24"/>
        </w:rPr>
      </w:pPr>
    </w:p>
    <w:p w:rsidR="00E67A08" w:rsidRDefault="00E67A08" w:rsidP="00A63965">
      <w:pPr>
        <w:jc w:val="center"/>
      </w:pPr>
    </w:p>
    <w:sectPr w:rsidR="00E67A08" w:rsidSect="00E67A08">
      <w:pgSz w:w="16834" w:h="11904" w:orient="landscape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47773"/>
    <w:multiLevelType w:val="hybridMultilevel"/>
    <w:tmpl w:val="77DA832E"/>
    <w:lvl w:ilvl="0" w:tplc="07E2A29A">
      <w:start w:val="1"/>
      <w:numFmt w:val="bullet"/>
      <w:lvlText w:val="•"/>
      <w:lvlJc w:val="left"/>
      <w:pPr>
        <w:ind w:left="620" w:hanging="548"/>
      </w:pPr>
      <w:rPr>
        <w:rFonts w:ascii="Arial" w:eastAsia="Times New Roman" w:hAnsi="Arial" w:hint="default"/>
        <w:spacing w:val="-17"/>
        <w:w w:val="100"/>
        <w:position w:val="1"/>
        <w:sz w:val="28"/>
        <w:szCs w:val="28"/>
      </w:rPr>
    </w:lvl>
    <w:lvl w:ilvl="1" w:tplc="66DC8CB6">
      <w:start w:val="1"/>
      <w:numFmt w:val="bullet"/>
      <w:lvlText w:val="•"/>
      <w:lvlJc w:val="left"/>
      <w:pPr>
        <w:ind w:left="1998" w:hanging="548"/>
      </w:pPr>
      <w:rPr>
        <w:rFonts w:hint="default"/>
      </w:rPr>
    </w:lvl>
    <w:lvl w:ilvl="2" w:tplc="C846CF8E">
      <w:start w:val="1"/>
      <w:numFmt w:val="bullet"/>
      <w:lvlText w:val="•"/>
      <w:lvlJc w:val="left"/>
      <w:pPr>
        <w:ind w:left="3376" w:hanging="548"/>
      </w:pPr>
      <w:rPr>
        <w:rFonts w:hint="default"/>
      </w:rPr>
    </w:lvl>
    <w:lvl w:ilvl="3" w:tplc="0AFCA168">
      <w:start w:val="1"/>
      <w:numFmt w:val="bullet"/>
      <w:lvlText w:val="•"/>
      <w:lvlJc w:val="left"/>
      <w:pPr>
        <w:ind w:left="4754" w:hanging="548"/>
      </w:pPr>
      <w:rPr>
        <w:rFonts w:hint="default"/>
      </w:rPr>
    </w:lvl>
    <w:lvl w:ilvl="4" w:tplc="ACF25A00">
      <w:start w:val="1"/>
      <w:numFmt w:val="bullet"/>
      <w:lvlText w:val="•"/>
      <w:lvlJc w:val="left"/>
      <w:pPr>
        <w:ind w:left="6132" w:hanging="548"/>
      </w:pPr>
      <w:rPr>
        <w:rFonts w:hint="default"/>
      </w:rPr>
    </w:lvl>
    <w:lvl w:ilvl="5" w:tplc="09E8577E">
      <w:start w:val="1"/>
      <w:numFmt w:val="bullet"/>
      <w:lvlText w:val="•"/>
      <w:lvlJc w:val="left"/>
      <w:pPr>
        <w:ind w:left="7510" w:hanging="548"/>
      </w:pPr>
      <w:rPr>
        <w:rFonts w:hint="default"/>
      </w:rPr>
    </w:lvl>
    <w:lvl w:ilvl="6" w:tplc="047A3410">
      <w:start w:val="1"/>
      <w:numFmt w:val="bullet"/>
      <w:lvlText w:val="•"/>
      <w:lvlJc w:val="left"/>
      <w:pPr>
        <w:ind w:left="8888" w:hanging="548"/>
      </w:pPr>
      <w:rPr>
        <w:rFonts w:hint="default"/>
      </w:rPr>
    </w:lvl>
    <w:lvl w:ilvl="7" w:tplc="9256541E">
      <w:start w:val="1"/>
      <w:numFmt w:val="bullet"/>
      <w:lvlText w:val="•"/>
      <w:lvlJc w:val="left"/>
      <w:pPr>
        <w:ind w:left="10266" w:hanging="548"/>
      </w:pPr>
      <w:rPr>
        <w:rFonts w:hint="default"/>
      </w:rPr>
    </w:lvl>
    <w:lvl w:ilvl="8" w:tplc="65C486E6">
      <w:start w:val="1"/>
      <w:numFmt w:val="bullet"/>
      <w:lvlText w:val="•"/>
      <w:lvlJc w:val="left"/>
      <w:pPr>
        <w:ind w:left="11644" w:hanging="548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A08"/>
    <w:rsid w:val="001C6DED"/>
    <w:rsid w:val="002033FB"/>
    <w:rsid w:val="00217271"/>
    <w:rsid w:val="002F4C75"/>
    <w:rsid w:val="003415CC"/>
    <w:rsid w:val="003B0467"/>
    <w:rsid w:val="00411B88"/>
    <w:rsid w:val="00447E97"/>
    <w:rsid w:val="00485365"/>
    <w:rsid w:val="004F20FE"/>
    <w:rsid w:val="006B1CD5"/>
    <w:rsid w:val="0073710B"/>
    <w:rsid w:val="0077355A"/>
    <w:rsid w:val="00830385"/>
    <w:rsid w:val="008647D5"/>
    <w:rsid w:val="009664B6"/>
    <w:rsid w:val="0099173B"/>
    <w:rsid w:val="00A63965"/>
    <w:rsid w:val="00C04367"/>
    <w:rsid w:val="00C332B2"/>
    <w:rsid w:val="00C453B7"/>
    <w:rsid w:val="00C91FCB"/>
    <w:rsid w:val="00D4152C"/>
    <w:rsid w:val="00D90D87"/>
    <w:rsid w:val="00E67A08"/>
    <w:rsid w:val="00F014EC"/>
    <w:rsid w:val="00F84D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6988"/>
  <w15:docId w15:val="{F07893FE-6467-B244-9B79-6A097BD0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67A08"/>
    <w:pPr>
      <w:widowControl w:val="0"/>
    </w:pPr>
    <w:rPr>
      <w:rFonts w:ascii="Calibri" w:eastAsia="Calibri" w:hAnsi="Calibri" w:cs="Calibri"/>
      <w:sz w:val="22"/>
      <w:szCs w:val="22"/>
    </w:rPr>
  </w:style>
  <w:style w:type="paragraph" w:styleId="Kop1">
    <w:name w:val="heading 1"/>
    <w:basedOn w:val="Standaard"/>
    <w:link w:val="Kop1Char"/>
    <w:uiPriority w:val="99"/>
    <w:qFormat/>
    <w:rsid w:val="00E67A08"/>
    <w:pPr>
      <w:spacing w:before="29"/>
      <w:ind w:left="62" w:hanging="28"/>
      <w:outlineLvl w:val="0"/>
    </w:pPr>
    <w:rPr>
      <w:sz w:val="44"/>
      <w:szCs w:val="4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67A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67A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1Char">
    <w:name w:val="Kop 1 Char"/>
    <w:basedOn w:val="Standaardalinea-lettertype"/>
    <w:link w:val="Kop1"/>
    <w:uiPriority w:val="99"/>
    <w:rsid w:val="00E67A08"/>
    <w:rPr>
      <w:rFonts w:ascii="Calibri" w:eastAsia="Calibri" w:hAnsi="Calibri" w:cs="Calibri"/>
      <w:sz w:val="44"/>
      <w:szCs w:val="4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67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ttetekst">
    <w:name w:val="Body Text"/>
    <w:basedOn w:val="Standaard"/>
    <w:link w:val="PlattetekstChar"/>
    <w:uiPriority w:val="99"/>
    <w:rsid w:val="00E67A08"/>
    <w:pPr>
      <w:ind w:left="620" w:hanging="548"/>
    </w:pPr>
    <w:rPr>
      <w:rFonts w:ascii="Verdana" w:hAnsi="Verdana" w:cs="Verdana"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E67A08"/>
    <w:rPr>
      <w:rFonts w:ascii="Verdana" w:eastAsia="Calibri" w:hAnsi="Verdana" w:cs="Verdana"/>
      <w:sz w:val="28"/>
      <w:szCs w:val="28"/>
    </w:rPr>
  </w:style>
  <w:style w:type="paragraph" w:styleId="Lijstalinea">
    <w:name w:val="List Paragraph"/>
    <w:basedOn w:val="Standaard"/>
    <w:uiPriority w:val="99"/>
    <w:qFormat/>
    <w:rsid w:val="00E67A08"/>
  </w:style>
  <w:style w:type="table" w:styleId="Lichtearcering-accent4">
    <w:name w:val="Light Shading Accent 4"/>
    <w:basedOn w:val="Standaardtabel"/>
    <w:uiPriority w:val="60"/>
    <w:rsid w:val="00A63965"/>
    <w:rPr>
      <w:color w:val="5F497A" w:themeColor="accent4" w:themeShade="BF"/>
      <w:sz w:val="22"/>
      <w:szCs w:val="22"/>
      <w:lang w:val="nl-NL" w:eastAsia="nl-NL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Normaalweb">
    <w:name w:val="Normal (Web)"/>
    <w:basedOn w:val="Standaard"/>
    <w:uiPriority w:val="99"/>
    <w:rsid w:val="002033FB"/>
    <w:pPr>
      <w:widowControl/>
      <w:spacing w:beforeLines="1" w:afterLines="1"/>
    </w:pPr>
    <w:rPr>
      <w:rFonts w:ascii="Times" w:eastAsiaTheme="minorHAnsi" w:hAnsi="Times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5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6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0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7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0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8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6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tropics@planet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406</Words>
  <Characters>2235</Characters>
  <Application>Microsoft Office Word</Application>
  <DocSecurity>0</DocSecurity>
  <Lines>18</Lines>
  <Paragraphs>5</Paragraphs>
  <ScaleCrop>false</ScaleCrop>
  <Company>Medical Services for the Tropics p. de beer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 Beer</dc:creator>
  <cp:keywords/>
  <cp:lastModifiedBy>Microsoft Office User</cp:lastModifiedBy>
  <cp:revision>3</cp:revision>
  <cp:lastPrinted>2016-01-24T11:43:00Z</cp:lastPrinted>
  <dcterms:created xsi:type="dcterms:W3CDTF">2019-08-29T09:16:00Z</dcterms:created>
  <dcterms:modified xsi:type="dcterms:W3CDTF">2019-08-29T11:07:00Z</dcterms:modified>
</cp:coreProperties>
</file>